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114" w:rsidRDefault="00DF0114" w:rsidP="00CD2943">
      <w:pPr>
        <w:pStyle w:val="Title"/>
        <w:tabs>
          <w:tab w:val="clear" w:pos="576"/>
          <w:tab w:val="clear" w:pos="1152"/>
          <w:tab w:val="clear" w:pos="1728"/>
          <w:tab w:val="clear" w:pos="2304"/>
        </w:tabs>
      </w:pPr>
      <w:bookmarkStart w:id="0" w:name="_GoBack"/>
      <w:bookmarkEnd w:id="0"/>
      <w:r>
        <w:t>DEPARTMENT OF ADMINISTRATION</w:t>
      </w:r>
    </w:p>
    <w:p w:rsidR="00DF0114" w:rsidRDefault="00DF0114" w:rsidP="00CD2943">
      <w:pPr>
        <w:jc w:val="center"/>
      </w:pPr>
    </w:p>
    <w:p w:rsidR="00DF0114" w:rsidRDefault="00DF0114" w:rsidP="00CD2943">
      <w:pPr>
        <w:pStyle w:val="Heading6"/>
        <w:tabs>
          <w:tab w:val="clear" w:pos="576"/>
          <w:tab w:val="clear" w:pos="1152"/>
          <w:tab w:val="clear" w:pos="1728"/>
          <w:tab w:val="clear" w:pos="2304"/>
        </w:tabs>
      </w:pPr>
      <w:r>
        <w:t>STANDARD FINANCIAL REVIEW CONTRACT</w:t>
      </w:r>
    </w:p>
    <w:p w:rsidR="00DF0114" w:rsidRDefault="00DF0114" w:rsidP="00CD2943"/>
    <w:p w:rsidR="00DF0114" w:rsidRDefault="00DF0114" w:rsidP="00CD2943"/>
    <w:p w:rsidR="00DF0114" w:rsidRDefault="00D430FF" w:rsidP="00542AC9">
      <w:pPr>
        <w:tabs>
          <w:tab w:val="left" w:pos="4140"/>
          <w:tab w:val="left" w:pos="7200"/>
          <w:tab w:val="left" w:pos="8100"/>
        </w:tabs>
        <w:spacing w:line="480" w:lineRule="auto"/>
        <w:jc w:val="both"/>
      </w:pPr>
      <w:r>
        <w:t>This Contract</w:t>
      </w:r>
      <w:r w:rsidR="00A411D7">
        <w:t xml:space="preserve"> is</w:t>
      </w:r>
      <w:r w:rsidR="00DF0114">
        <w:t xml:space="preserve"> made this </w:t>
      </w:r>
      <w:r w:rsidR="00DF0114">
        <w:rPr>
          <w:u w:val="single"/>
        </w:rPr>
        <w:tab/>
        <w:t xml:space="preserve"> </w:t>
      </w:r>
      <w:r w:rsidR="00DF0114">
        <w:t xml:space="preserve">day of </w:t>
      </w:r>
      <w:r w:rsidR="00DF0114">
        <w:rPr>
          <w:u w:val="single"/>
        </w:rPr>
        <w:tab/>
      </w:r>
      <w:r w:rsidR="00B01F47">
        <w:t>, 20</w:t>
      </w:r>
      <w:r w:rsidR="00B01F47">
        <w:rPr>
          <w:u w:val="single"/>
        </w:rPr>
        <w:t xml:space="preserve"> </w:t>
      </w:r>
      <w:r w:rsidR="00DF0114">
        <w:rPr>
          <w:u w:val="single"/>
        </w:rPr>
        <w:tab/>
      </w:r>
      <w:r w:rsidR="00DF0114">
        <w:t xml:space="preserve">, by and </w:t>
      </w:r>
      <w:r w:rsidR="00672262">
        <w:t>among</w:t>
      </w:r>
    </w:p>
    <w:p w:rsidR="00DF0114" w:rsidRPr="00AA0B71" w:rsidRDefault="00B01F47" w:rsidP="00AA0B71">
      <w:pPr>
        <w:tabs>
          <w:tab w:val="left" w:pos="8640"/>
        </w:tabs>
        <w:jc w:val="both"/>
      </w:pPr>
      <w:r>
        <w:t xml:space="preserve">  </w:t>
      </w:r>
      <w:r w:rsidR="00DF0114">
        <w:rPr>
          <w:u w:val="single"/>
        </w:rPr>
        <w:tab/>
      </w:r>
      <w:r w:rsidR="00AA0B71" w:rsidRPr="00AA0B71">
        <w:t xml:space="preserve">  (“</w:t>
      </w:r>
      <w:r w:rsidR="00AA0B71" w:rsidRPr="00AA0B71">
        <w:rPr>
          <w:b/>
        </w:rPr>
        <w:t>Contractor</w:t>
      </w:r>
      <w:r w:rsidR="00AA0B71" w:rsidRPr="00AA0B71">
        <w:t>”)</w:t>
      </w:r>
      <w:r w:rsidR="00AA0B71">
        <w:t xml:space="preserve">, </w:t>
      </w:r>
    </w:p>
    <w:p w:rsidR="00DF0114" w:rsidRPr="006B453C" w:rsidRDefault="00DF0114" w:rsidP="00393587">
      <w:pPr>
        <w:jc w:val="center"/>
        <w:rPr>
          <w:b/>
          <w:sz w:val="20"/>
        </w:rPr>
      </w:pPr>
      <w:r w:rsidRPr="006B453C">
        <w:rPr>
          <w:b/>
          <w:sz w:val="20"/>
        </w:rPr>
        <w:t>(Certified Public Accountant)</w:t>
      </w:r>
    </w:p>
    <w:p w:rsidR="00DF0114" w:rsidRDefault="00DF0114" w:rsidP="00393587">
      <w:pPr>
        <w:jc w:val="both"/>
      </w:pPr>
    </w:p>
    <w:p w:rsidR="00DF0114" w:rsidRPr="00AA0B71" w:rsidRDefault="00B01F47" w:rsidP="00AA0B71">
      <w:pPr>
        <w:tabs>
          <w:tab w:val="left" w:pos="8640"/>
        </w:tabs>
        <w:jc w:val="both"/>
      </w:pPr>
      <w:r>
        <w:t xml:space="preserve">  </w:t>
      </w:r>
      <w:r w:rsidR="00DF0114">
        <w:rPr>
          <w:u w:val="single"/>
        </w:rPr>
        <w:tab/>
      </w:r>
      <w:r w:rsidR="00AA0B71" w:rsidRPr="00AA0B71">
        <w:t xml:space="preserve">  (“</w:t>
      </w:r>
      <w:r w:rsidR="00AA0B71" w:rsidRPr="00AA0B71">
        <w:rPr>
          <w:b/>
        </w:rPr>
        <w:t>Entity</w:t>
      </w:r>
      <w:r w:rsidR="00AA0B71" w:rsidRPr="00AA0B71">
        <w:t>”),</w:t>
      </w:r>
      <w:r w:rsidR="00AA0B71">
        <w:t xml:space="preserve"> </w:t>
      </w:r>
    </w:p>
    <w:p w:rsidR="00DF0114" w:rsidRPr="006B453C" w:rsidRDefault="00DF0114" w:rsidP="00393587">
      <w:pPr>
        <w:tabs>
          <w:tab w:val="left" w:pos="10080"/>
        </w:tabs>
        <w:jc w:val="center"/>
        <w:rPr>
          <w:b/>
          <w:sz w:val="20"/>
        </w:rPr>
      </w:pPr>
      <w:r w:rsidRPr="006B453C">
        <w:rPr>
          <w:b/>
          <w:sz w:val="20"/>
        </w:rPr>
        <w:t>(Governmental Entity)</w:t>
      </w:r>
    </w:p>
    <w:p w:rsidR="00DF0114" w:rsidRDefault="00DF0114" w:rsidP="00393587">
      <w:pPr>
        <w:jc w:val="both"/>
      </w:pPr>
    </w:p>
    <w:p w:rsidR="00DF0114" w:rsidRPr="00FB40E5" w:rsidRDefault="00DF0114" w:rsidP="00393587">
      <w:pPr>
        <w:jc w:val="both"/>
        <w:rPr>
          <w:b/>
        </w:rPr>
      </w:pPr>
      <w:r>
        <w:t xml:space="preserve">and the </w:t>
      </w:r>
      <w:r w:rsidRPr="006B453C">
        <w:rPr>
          <w:b/>
        </w:rPr>
        <w:t xml:space="preserve">Montana Department of Administration, Local Government Services </w:t>
      </w:r>
      <w:r w:rsidR="00BC3BFB" w:rsidRPr="00F840F3">
        <w:rPr>
          <w:b/>
        </w:rPr>
        <w:t>Section</w:t>
      </w:r>
      <w:r>
        <w:t xml:space="preserve">, </w:t>
      </w:r>
      <w:r w:rsidR="00AA0B71">
        <w:t>(</w:t>
      </w:r>
      <w:r>
        <w:t>"</w:t>
      </w:r>
      <w:r w:rsidRPr="006B453C">
        <w:rPr>
          <w:b/>
        </w:rPr>
        <w:t>State</w:t>
      </w:r>
      <w:r>
        <w:t>"</w:t>
      </w:r>
      <w:r w:rsidR="00AA0B71">
        <w:t>)</w:t>
      </w:r>
      <w:r>
        <w:t>, acting under the authority of Title 2, Chapter 7, Part 5, of the Montana Code Annotated</w:t>
      </w:r>
      <w:r w:rsidR="00A411D7">
        <w:t>.</w:t>
      </w:r>
      <w:r w:rsidR="00AD2899">
        <w:t xml:space="preserve">  </w:t>
      </w:r>
      <w:r w:rsidR="00AD2899" w:rsidRPr="00FB40E5">
        <w:rPr>
          <w:b/>
        </w:rPr>
        <w:t xml:space="preserve">The State’s </w:t>
      </w:r>
      <w:r w:rsidR="00594763" w:rsidRPr="00FB40E5">
        <w:rPr>
          <w:b/>
        </w:rPr>
        <w:t xml:space="preserve">mailing </w:t>
      </w:r>
      <w:r w:rsidR="00AD2899" w:rsidRPr="00FB40E5">
        <w:rPr>
          <w:b/>
        </w:rPr>
        <w:t>address</w:t>
      </w:r>
      <w:r w:rsidR="002F76BD" w:rsidRPr="00FB40E5">
        <w:rPr>
          <w:b/>
        </w:rPr>
        <w:t xml:space="preserve">, </w:t>
      </w:r>
      <w:r w:rsidR="00AD2899" w:rsidRPr="00FB40E5">
        <w:rPr>
          <w:b/>
        </w:rPr>
        <w:t xml:space="preserve">phone number </w:t>
      </w:r>
      <w:r w:rsidR="002F76BD" w:rsidRPr="00FB40E5">
        <w:rPr>
          <w:b/>
        </w:rPr>
        <w:t xml:space="preserve">and e-mail address </w:t>
      </w:r>
      <w:r w:rsidR="00AD2899" w:rsidRPr="00FB40E5">
        <w:rPr>
          <w:b/>
        </w:rPr>
        <w:t>are P.O. Box 200547, Helena, MT 59620-0547</w:t>
      </w:r>
      <w:r w:rsidR="002F76BD" w:rsidRPr="00FB40E5">
        <w:rPr>
          <w:b/>
        </w:rPr>
        <w:t xml:space="preserve">; </w:t>
      </w:r>
      <w:r w:rsidR="00AD2899" w:rsidRPr="00FB40E5">
        <w:rPr>
          <w:b/>
        </w:rPr>
        <w:t>(406) 444-9101</w:t>
      </w:r>
      <w:r w:rsidR="002F76BD" w:rsidRPr="00FB40E5">
        <w:rPr>
          <w:b/>
        </w:rPr>
        <w:t>; and LGSPortalRegistration@mt.gov</w:t>
      </w:r>
      <w:r w:rsidR="00AD2899" w:rsidRPr="00FB40E5">
        <w:rPr>
          <w:b/>
        </w:rPr>
        <w:t>.</w:t>
      </w:r>
    </w:p>
    <w:p w:rsidR="00DF0114" w:rsidRDefault="00DF0114" w:rsidP="00393587">
      <w:pPr>
        <w:jc w:val="both"/>
      </w:pPr>
    </w:p>
    <w:p w:rsidR="00A411D7" w:rsidRDefault="00A411D7" w:rsidP="0016748D">
      <w:pPr>
        <w:ind w:left="576" w:hanging="576"/>
        <w:jc w:val="both"/>
      </w:pPr>
      <w:r>
        <w:t>1.</w:t>
      </w:r>
      <w:r>
        <w:tab/>
      </w:r>
      <w:r w:rsidR="00AA0B71" w:rsidRPr="00F66214">
        <w:rPr>
          <w:b/>
        </w:rPr>
        <w:t>Effective Date</w:t>
      </w:r>
      <w:r w:rsidR="00AA0B71">
        <w:t xml:space="preserve">:  </w:t>
      </w:r>
      <w:r w:rsidRPr="00A411D7">
        <w:rPr>
          <w:b/>
        </w:rPr>
        <w:t xml:space="preserve">This contract is not effective </w:t>
      </w:r>
      <w:r w:rsidR="00B64167">
        <w:rPr>
          <w:b/>
        </w:rPr>
        <w:t>regarding</w:t>
      </w:r>
      <w:r w:rsidRPr="00A411D7">
        <w:rPr>
          <w:b/>
        </w:rPr>
        <w:t xml:space="preserve"> any party until </w:t>
      </w:r>
      <w:r w:rsidR="00B64167">
        <w:rPr>
          <w:b/>
        </w:rPr>
        <w:t>the State approves and signs it.</w:t>
      </w:r>
      <w:r w:rsidRPr="00A411D7">
        <w:rPr>
          <w:b/>
        </w:rPr>
        <w:t xml:space="preserve">  The Contractor may not begin any financial review work until the approval</w:t>
      </w:r>
      <w:r w:rsidR="00B64167">
        <w:rPr>
          <w:b/>
        </w:rPr>
        <w:t xml:space="preserve"> and signature occurs</w:t>
      </w:r>
      <w:r w:rsidRPr="00A411D7">
        <w:rPr>
          <w:b/>
        </w:rPr>
        <w:t>.</w:t>
      </w:r>
      <w:r>
        <w:t xml:space="preserve">  If a Contractor begins work </w:t>
      </w:r>
      <w:r w:rsidR="00AA0B71">
        <w:t>before</w:t>
      </w:r>
      <w:r>
        <w:t xml:space="preserve"> </w:t>
      </w:r>
      <w:r w:rsidR="00B64167">
        <w:t xml:space="preserve">approval and signature, </w:t>
      </w:r>
      <w:r>
        <w:t xml:space="preserve">and the State subsequently does not approve the contract, the Contractor </w:t>
      </w:r>
      <w:r w:rsidR="00B64167">
        <w:t>may not</w:t>
      </w:r>
      <w:r>
        <w:t xml:space="preserve"> receive any compensation for the work performed.</w:t>
      </w:r>
    </w:p>
    <w:p w:rsidR="00A411D7" w:rsidRDefault="00A411D7" w:rsidP="005C3647">
      <w:pPr>
        <w:ind w:left="576" w:hanging="576"/>
        <w:jc w:val="both"/>
      </w:pPr>
    </w:p>
    <w:p w:rsidR="00A10062" w:rsidRDefault="00757C6A" w:rsidP="00A10062">
      <w:pPr>
        <w:tabs>
          <w:tab w:val="left" w:pos="9900"/>
        </w:tabs>
        <w:ind w:left="576" w:hanging="576"/>
        <w:jc w:val="both"/>
      </w:pPr>
      <w:r>
        <w:t>2</w:t>
      </w:r>
      <w:r w:rsidR="00CD2943">
        <w:t>.</w:t>
      </w:r>
      <w:r w:rsidR="00CD2943">
        <w:tab/>
      </w:r>
      <w:r w:rsidR="00AA0B71" w:rsidRPr="00F66214">
        <w:rPr>
          <w:b/>
        </w:rPr>
        <w:t>Term and Payment</w:t>
      </w:r>
      <w:r w:rsidR="00AA0B71">
        <w:t xml:space="preserve">:  </w:t>
      </w:r>
      <w:r w:rsidR="00CD2943">
        <w:t xml:space="preserve">The financial review period covered by this contract begins </w:t>
      </w:r>
      <w:r w:rsidR="00CD2943">
        <w:rPr>
          <w:u w:val="single"/>
        </w:rPr>
        <w:tab/>
      </w:r>
      <w:r w:rsidR="00CD2943">
        <w:t xml:space="preserve">, </w:t>
      </w:r>
    </w:p>
    <w:p w:rsidR="00CD2943" w:rsidRDefault="00CD2943" w:rsidP="00A10062">
      <w:pPr>
        <w:tabs>
          <w:tab w:val="left" w:pos="1440"/>
          <w:tab w:val="left" w:pos="3960"/>
          <w:tab w:val="left" w:pos="5220"/>
        </w:tabs>
        <w:ind w:left="576" w:hanging="36"/>
        <w:jc w:val="both"/>
        <w:rPr>
          <w:u w:val="single"/>
        </w:rPr>
      </w:pPr>
      <w:r>
        <w:t>20</w:t>
      </w:r>
      <w:r w:rsidR="00B01F47">
        <w:rPr>
          <w:u w:val="single"/>
        </w:rPr>
        <w:t xml:space="preserve"> </w:t>
      </w:r>
      <w:r>
        <w:rPr>
          <w:u w:val="single"/>
        </w:rPr>
        <w:tab/>
      </w:r>
      <w:r w:rsidRPr="00A10062">
        <w:t xml:space="preserve">, </w:t>
      </w:r>
      <w:r>
        <w:t xml:space="preserve">and ends </w:t>
      </w:r>
      <w:r w:rsidR="00A10062">
        <w:rPr>
          <w:u w:val="single"/>
        </w:rPr>
        <w:tab/>
      </w:r>
      <w:r>
        <w:t>, 20</w:t>
      </w:r>
      <w:r w:rsidR="00B01F47">
        <w:rPr>
          <w:u w:val="single"/>
        </w:rPr>
        <w:t xml:space="preserve"> </w:t>
      </w:r>
      <w:r>
        <w:rPr>
          <w:u w:val="single"/>
        </w:rPr>
        <w:tab/>
      </w:r>
      <w:r w:rsidR="00AA0B71" w:rsidRPr="00A10062">
        <w:t xml:space="preserve">, </w:t>
      </w:r>
      <w:r w:rsidR="00AA0B71" w:rsidRPr="00AA0B71">
        <w:t>inclusive</w:t>
      </w:r>
      <w:r>
        <w:t>.</w:t>
      </w:r>
    </w:p>
    <w:p w:rsidR="00CD2943" w:rsidRDefault="00CD2943" w:rsidP="00393587">
      <w:pPr>
        <w:jc w:val="both"/>
      </w:pPr>
    </w:p>
    <w:p w:rsidR="00CD2943" w:rsidRPr="00C05006" w:rsidRDefault="00CD2943" w:rsidP="00C05006">
      <w:pPr>
        <w:ind w:left="1152" w:hanging="576"/>
        <w:jc w:val="both"/>
        <w:rPr>
          <w:strike/>
        </w:rPr>
      </w:pPr>
      <w:r>
        <w:t>a.</w:t>
      </w:r>
      <w:r>
        <w:tab/>
      </w:r>
      <w:r w:rsidR="0064691E">
        <w:t>T</w:t>
      </w:r>
      <w:r>
        <w:t xml:space="preserve">he Entity </w:t>
      </w:r>
      <w:r w:rsidR="00A10062">
        <w:t>sha</w:t>
      </w:r>
      <w:r>
        <w:t>ll pay the Contractor for the financial review work on the basis of time and necessary out-of-pocket expenses, which will not exceed:</w:t>
      </w:r>
      <w:r w:rsidR="00C05006">
        <w:t xml:space="preserve">  </w:t>
      </w:r>
      <w:r>
        <w:t>$</w:t>
      </w:r>
      <w:r w:rsidR="00CC6A25">
        <w:t xml:space="preserve"> </w:t>
      </w:r>
      <w:r w:rsidR="00B01F47">
        <w:rPr>
          <w:u w:val="single"/>
        </w:rPr>
        <w:t xml:space="preserve">  </w:t>
      </w:r>
      <w:r>
        <w:rPr>
          <w:u w:val="single"/>
        </w:rPr>
        <w:tab/>
      </w:r>
      <w:proofErr w:type="gramStart"/>
      <w:r w:rsidR="00A10062">
        <w:rPr>
          <w:u w:val="single"/>
        </w:rPr>
        <w:tab/>
      </w:r>
      <w:r>
        <w:t xml:space="preserve"> </w:t>
      </w:r>
      <w:r w:rsidR="008B3B85">
        <w:t xml:space="preserve"> </w:t>
      </w:r>
      <w:r w:rsidR="00A10062">
        <w:t>.</w:t>
      </w:r>
      <w:proofErr w:type="gramEnd"/>
    </w:p>
    <w:p w:rsidR="00CD2943" w:rsidRDefault="00CD2943" w:rsidP="00393587">
      <w:pPr>
        <w:ind w:left="1170"/>
        <w:jc w:val="both"/>
      </w:pPr>
    </w:p>
    <w:p w:rsidR="00CD2943" w:rsidRPr="00B01F47" w:rsidRDefault="00CD2943" w:rsidP="00393587">
      <w:pPr>
        <w:ind w:left="1152"/>
        <w:jc w:val="both"/>
      </w:pPr>
      <w:r w:rsidRPr="00B01F47">
        <w:t xml:space="preserve">The fees are set out in Appendix A, attached hereto and </w:t>
      </w:r>
      <w:r w:rsidR="00FE39B5">
        <w:t>incorporated by</w:t>
      </w:r>
      <w:r w:rsidRPr="00B01F47">
        <w:t xml:space="preserve"> reference. </w:t>
      </w:r>
    </w:p>
    <w:p w:rsidR="00FD7869" w:rsidRPr="00B01F47" w:rsidRDefault="00FD7869" w:rsidP="00393587">
      <w:pPr>
        <w:jc w:val="both"/>
      </w:pPr>
    </w:p>
    <w:p w:rsidR="00CD2943" w:rsidRPr="00317320" w:rsidRDefault="00B01F47" w:rsidP="00C05006">
      <w:pPr>
        <w:ind w:left="1152" w:hanging="576"/>
        <w:jc w:val="both"/>
        <w:rPr>
          <w:i/>
          <w:color w:val="FF0000"/>
        </w:rPr>
      </w:pPr>
      <w:r w:rsidRPr="00B01F47">
        <w:t>b</w:t>
      </w:r>
      <w:r w:rsidR="00CD2943" w:rsidRPr="00B01F47">
        <w:t>.</w:t>
      </w:r>
      <w:r w:rsidR="00CD2943" w:rsidRPr="00B01F47">
        <w:tab/>
      </w:r>
      <w:r w:rsidR="0064691E">
        <w:t xml:space="preserve">The Entity may </w:t>
      </w:r>
      <w:r w:rsidR="0064691E" w:rsidRPr="00F840F3">
        <w:t xml:space="preserve">withhold </w:t>
      </w:r>
      <w:r w:rsidR="00317320" w:rsidRPr="00F840F3">
        <w:t xml:space="preserve">ten percent (10%) </w:t>
      </w:r>
      <w:r w:rsidR="00CD2943" w:rsidRPr="00F840F3">
        <w:t>of</w:t>
      </w:r>
      <w:r w:rsidR="00CD2943" w:rsidRPr="00B01F47">
        <w:t xml:space="preserve"> the fee for the financial review until the final report has been delivered by the Contractor</w:t>
      </w:r>
      <w:r w:rsidR="00FF3840">
        <w:t xml:space="preserve"> and accepted by the Entity</w:t>
      </w:r>
      <w:r w:rsidR="00CD2943" w:rsidRPr="00B01F47">
        <w:t>, at which time the Entity will release the retaina</w:t>
      </w:r>
      <w:r w:rsidR="00CD2943">
        <w:t>ge.</w:t>
      </w:r>
      <w:r w:rsidR="00317320">
        <w:t xml:space="preserve"> </w:t>
      </w:r>
    </w:p>
    <w:p w:rsidR="00CD2943" w:rsidRDefault="00CD2943" w:rsidP="00C05006">
      <w:pPr>
        <w:jc w:val="both"/>
      </w:pPr>
    </w:p>
    <w:p w:rsidR="00DF0114" w:rsidRDefault="00EC7F75" w:rsidP="005C3647">
      <w:pPr>
        <w:ind w:left="576" w:hanging="576"/>
        <w:jc w:val="both"/>
      </w:pPr>
      <w:r>
        <w:t>3</w:t>
      </w:r>
      <w:r w:rsidR="00DF0114">
        <w:t>.</w:t>
      </w:r>
      <w:r w:rsidR="00DF0114">
        <w:tab/>
      </w:r>
      <w:r w:rsidR="003551E1" w:rsidRPr="00F66214">
        <w:rPr>
          <w:b/>
        </w:rPr>
        <w:t>Financial Review</w:t>
      </w:r>
      <w:r w:rsidR="003551E1">
        <w:t xml:space="preserve">:  </w:t>
      </w:r>
      <w:r w:rsidR="00DF0114">
        <w:t xml:space="preserve">The Contractor </w:t>
      </w:r>
      <w:r w:rsidR="008A4366">
        <w:t>sha</w:t>
      </w:r>
      <w:r w:rsidR="00DF0114">
        <w:t>ll conduct a financial review of the Entity</w:t>
      </w:r>
      <w:r w:rsidR="008A4366">
        <w:t>, as described below</w:t>
      </w:r>
      <w:r w:rsidR="00331453">
        <w:t>:</w:t>
      </w:r>
    </w:p>
    <w:p w:rsidR="00DF0114" w:rsidRDefault="00DF0114" w:rsidP="005C3647">
      <w:pPr>
        <w:jc w:val="both"/>
      </w:pPr>
    </w:p>
    <w:p w:rsidR="00DF0114" w:rsidRDefault="00DF0114" w:rsidP="005C3647">
      <w:pPr>
        <w:ind w:left="1152" w:hanging="576"/>
        <w:jc w:val="both"/>
      </w:pPr>
      <w:r>
        <w:t>a.</w:t>
      </w:r>
      <w:r>
        <w:tab/>
        <w:t xml:space="preserve">The financial review </w:t>
      </w:r>
      <w:r w:rsidR="008A4366" w:rsidRPr="005054DD">
        <w:t>must</w:t>
      </w:r>
      <w:r>
        <w:t xml:space="preserve"> </w:t>
      </w:r>
      <w:r w:rsidR="00786FAD">
        <w:t>follow</w:t>
      </w:r>
      <w:r>
        <w:t xml:space="preserve"> the standards established by the American Institute of Certified Public Accountants in its Statements on Standards for Attestation Engagements</w:t>
      </w:r>
      <w:r w:rsidRPr="00F840F3">
        <w:t xml:space="preserve">, </w:t>
      </w:r>
      <w:r w:rsidR="00317320" w:rsidRPr="00F840F3">
        <w:t>AT-C Section 215</w:t>
      </w:r>
      <w:r w:rsidRPr="00F840F3">
        <w:t xml:space="preserve">, “Agreed-Upon Procedures Engagements” </w:t>
      </w:r>
      <w:r w:rsidR="00BF43BD" w:rsidRPr="00F840F3">
        <w:t xml:space="preserve">and </w:t>
      </w:r>
      <w:r w:rsidR="00317320" w:rsidRPr="00F840F3">
        <w:t>AT-C Section 315</w:t>
      </w:r>
      <w:r w:rsidR="00BF43BD" w:rsidRPr="00F840F3">
        <w:t>, “Compliance A</w:t>
      </w:r>
      <w:r w:rsidR="00BF43BD" w:rsidRPr="008A4366">
        <w:t>ttestation”.</w:t>
      </w:r>
    </w:p>
    <w:p w:rsidR="00DF0114" w:rsidRDefault="00DF0114" w:rsidP="005C3647">
      <w:pPr>
        <w:ind w:left="1152" w:hanging="576"/>
        <w:jc w:val="both"/>
      </w:pPr>
    </w:p>
    <w:p w:rsidR="00DF0114" w:rsidRDefault="00DF0114" w:rsidP="005C3647">
      <w:pPr>
        <w:ind w:left="1152" w:hanging="576"/>
        <w:jc w:val="both"/>
      </w:pPr>
      <w:r>
        <w:t>b.</w:t>
      </w:r>
      <w:r>
        <w:tab/>
        <w:t xml:space="preserve">The Contractor </w:t>
      </w:r>
      <w:r w:rsidR="00542AC9">
        <w:t>sha</w:t>
      </w:r>
      <w:r>
        <w:t xml:space="preserve">ll apply the procedures specified in Appendix B, attached hereto and </w:t>
      </w:r>
      <w:r w:rsidR="00A45099">
        <w:t>incorporated by</w:t>
      </w:r>
      <w:r>
        <w:t xml:space="preserve"> reference</w:t>
      </w:r>
      <w:r w:rsidRPr="00542AC9">
        <w:t>.</w:t>
      </w:r>
      <w:r w:rsidR="00D94FF6" w:rsidRPr="00542AC9">
        <w:t xml:space="preserve">  </w:t>
      </w:r>
    </w:p>
    <w:p w:rsidR="00407976" w:rsidRDefault="00407976" w:rsidP="005C3647">
      <w:pPr>
        <w:ind w:left="1152" w:hanging="576"/>
        <w:jc w:val="both"/>
      </w:pPr>
    </w:p>
    <w:p w:rsidR="00BA4891" w:rsidRDefault="00BA4891" w:rsidP="00BA4891">
      <w:pPr>
        <w:ind w:left="1170" w:hanging="630"/>
        <w:jc w:val="both"/>
      </w:pPr>
      <w:r w:rsidRPr="00542AC9">
        <w:t>c.</w:t>
      </w:r>
      <w:r w:rsidRPr="00542AC9">
        <w:tab/>
      </w:r>
      <w:r w:rsidR="00786FAD">
        <w:t>Regarding</w:t>
      </w:r>
      <w:r w:rsidRPr="00542AC9">
        <w:t xml:space="preserve"> the application of the agreed-upon procedures, if matters come to the Contractor’s attention by other means that significantly contradict the subject matter or written assertion related thereto in the Contractor’s report, the Contractor sh</w:t>
      </w:r>
      <w:r w:rsidR="00542AC9" w:rsidRPr="00542AC9">
        <w:t>all</w:t>
      </w:r>
      <w:r w:rsidRPr="00542AC9">
        <w:t xml:space="preserve"> include th</w:t>
      </w:r>
      <w:r w:rsidR="00D94FF6" w:rsidRPr="00542AC9">
        <w:t>ese</w:t>
      </w:r>
      <w:r w:rsidRPr="00542AC9">
        <w:t xml:space="preserve"> matter</w:t>
      </w:r>
      <w:r w:rsidR="00D94FF6" w:rsidRPr="00542AC9">
        <w:t>s</w:t>
      </w:r>
      <w:r w:rsidRPr="00542AC9">
        <w:t xml:space="preserve"> in </w:t>
      </w:r>
      <w:r w:rsidR="009270A7">
        <w:t>its</w:t>
      </w:r>
      <w:r w:rsidRPr="00542AC9">
        <w:t xml:space="preserve"> report as additional findings/recommendations</w:t>
      </w:r>
      <w:r w:rsidR="00906CC9" w:rsidRPr="00542AC9">
        <w:t xml:space="preserve">, as required by </w:t>
      </w:r>
      <w:r w:rsidR="00317320" w:rsidRPr="00F840F3">
        <w:t>AT-C Section 215.41</w:t>
      </w:r>
      <w:r w:rsidRPr="00542AC9">
        <w:t>.</w:t>
      </w:r>
    </w:p>
    <w:p w:rsidR="00A91292" w:rsidRDefault="00A91292" w:rsidP="00BA4891">
      <w:pPr>
        <w:ind w:left="1170" w:hanging="630"/>
        <w:jc w:val="both"/>
      </w:pPr>
    </w:p>
    <w:p w:rsidR="00AC13E5" w:rsidRDefault="00AC13E5" w:rsidP="00BA4891">
      <w:pPr>
        <w:ind w:left="1170" w:hanging="630"/>
        <w:jc w:val="both"/>
      </w:pPr>
    </w:p>
    <w:p w:rsidR="00DF0114" w:rsidRDefault="00BA4891" w:rsidP="005C3647">
      <w:pPr>
        <w:ind w:left="1152" w:hanging="576"/>
        <w:jc w:val="both"/>
      </w:pPr>
      <w:r>
        <w:lastRenderedPageBreak/>
        <w:t>d</w:t>
      </w:r>
      <w:r w:rsidR="00DF0114">
        <w:t>.</w:t>
      </w:r>
      <w:r w:rsidR="00DF0114">
        <w:tab/>
        <w:t xml:space="preserve">The financial review of any school district </w:t>
      </w:r>
      <w:r w:rsidR="009A083E" w:rsidRPr="005054DD">
        <w:t>must</w:t>
      </w:r>
      <w:r w:rsidR="00DF0114">
        <w:t xml:space="preserve"> also include, where applicable, the extracurricular fund for pupil functions</w:t>
      </w:r>
      <w:r w:rsidR="00393587">
        <w:t>.</w:t>
      </w:r>
    </w:p>
    <w:p w:rsidR="005A1419" w:rsidRDefault="005A1419" w:rsidP="005C3647">
      <w:pPr>
        <w:ind w:left="1152" w:hanging="576"/>
        <w:jc w:val="both"/>
      </w:pPr>
    </w:p>
    <w:p w:rsidR="00393587" w:rsidRDefault="00BA4891" w:rsidP="005C3647">
      <w:pPr>
        <w:ind w:left="1152" w:hanging="576"/>
        <w:jc w:val="both"/>
      </w:pPr>
      <w:r>
        <w:t>e</w:t>
      </w:r>
      <w:r w:rsidR="00393587">
        <w:t>.</w:t>
      </w:r>
      <w:r w:rsidR="00393587">
        <w:tab/>
        <w:t xml:space="preserve">The Contractor </w:t>
      </w:r>
      <w:r w:rsidR="000B690C">
        <w:t>sha</w:t>
      </w:r>
      <w:r w:rsidR="00393587">
        <w:t xml:space="preserve">ll immediately notify the Entity and the State in writing of any material irregularities it discovers.  If the Entity is a school district or special education cooperative, the Contractor </w:t>
      </w:r>
      <w:r w:rsidR="000B690C">
        <w:t>sha</w:t>
      </w:r>
      <w:r w:rsidR="00393587">
        <w:t xml:space="preserve">ll also </w:t>
      </w:r>
      <w:r w:rsidR="000B690C">
        <w:t xml:space="preserve">immediately </w:t>
      </w:r>
      <w:r w:rsidR="00393587">
        <w:t xml:space="preserve">notify the Office of Public </w:t>
      </w:r>
      <w:r w:rsidR="00393587" w:rsidRPr="00103EB5">
        <w:t>Instruction</w:t>
      </w:r>
      <w:r w:rsidR="00450D72" w:rsidRPr="00103EB5">
        <w:t xml:space="preserve"> in writing</w:t>
      </w:r>
      <w:r w:rsidR="00393587">
        <w:t>.</w:t>
      </w:r>
    </w:p>
    <w:p w:rsidR="00753ECF" w:rsidRDefault="00753ECF" w:rsidP="005C3647">
      <w:pPr>
        <w:ind w:left="1152" w:hanging="576"/>
        <w:jc w:val="both"/>
      </w:pPr>
    </w:p>
    <w:p w:rsidR="00DF0114" w:rsidRPr="0003503F" w:rsidRDefault="00B749B7" w:rsidP="005C3647">
      <w:pPr>
        <w:ind w:left="576" w:hanging="576"/>
        <w:jc w:val="both"/>
        <w:rPr>
          <w:strike/>
        </w:rPr>
      </w:pPr>
      <w:r>
        <w:t>4</w:t>
      </w:r>
      <w:r w:rsidR="00DF0114">
        <w:t>.</w:t>
      </w:r>
      <w:r w:rsidR="00DF0114">
        <w:tab/>
      </w:r>
      <w:r w:rsidR="00861A01" w:rsidRPr="00F66214">
        <w:rPr>
          <w:b/>
        </w:rPr>
        <w:t>Entity’s Annual Financial Report</w:t>
      </w:r>
      <w:r w:rsidR="00861A01">
        <w:t xml:space="preserve">:  </w:t>
      </w:r>
      <w:r w:rsidR="00DF0114">
        <w:t xml:space="preserve">The Entity </w:t>
      </w:r>
      <w:r w:rsidR="00861A01">
        <w:t>sha</w:t>
      </w:r>
      <w:r w:rsidR="00DF0114">
        <w:t xml:space="preserve">ll prepare its </w:t>
      </w:r>
      <w:r w:rsidR="00DF0114" w:rsidRPr="000C3F80">
        <w:t>annual financial report</w:t>
      </w:r>
      <w:r w:rsidR="00DF0114">
        <w:t xml:space="preserve"> no later than the date specified in Appendix A.</w:t>
      </w:r>
      <w:r w:rsidR="001104CF">
        <w:t xml:space="preserve">  </w:t>
      </w:r>
      <w:r w:rsidR="001104CF" w:rsidRPr="00103EB5">
        <w:t xml:space="preserve">If the Entity is unable to prepare its annual financial report by </w:t>
      </w:r>
      <w:r w:rsidR="00EA3AB9" w:rsidRPr="00103EB5">
        <w:t>this date</w:t>
      </w:r>
      <w:r w:rsidR="001104CF" w:rsidRPr="00103EB5">
        <w:t>, the Entity shall notify the Contractor and the State in writing prior to the specified date.</w:t>
      </w:r>
      <w:r w:rsidR="001104CF">
        <w:t xml:space="preserve">  </w:t>
      </w:r>
    </w:p>
    <w:p w:rsidR="00A3030C" w:rsidRDefault="00A3030C" w:rsidP="005C3647">
      <w:pPr>
        <w:ind w:left="576" w:hanging="576"/>
        <w:jc w:val="both"/>
      </w:pPr>
    </w:p>
    <w:p w:rsidR="00753ECF" w:rsidRDefault="00A3030C" w:rsidP="005C3647">
      <w:pPr>
        <w:ind w:left="576" w:hanging="576"/>
        <w:jc w:val="both"/>
      </w:pPr>
      <w:r>
        <w:t>5.</w:t>
      </w:r>
      <w:r>
        <w:tab/>
      </w:r>
      <w:r w:rsidRPr="00C108BD">
        <w:rPr>
          <w:b/>
        </w:rPr>
        <w:t>Beginning the Financial Review:</w:t>
      </w:r>
      <w:r w:rsidRPr="00C108BD">
        <w:t xml:space="preserve">  The Contractor shall begin the financial review field work </w:t>
      </w:r>
      <w:r w:rsidR="00C108BD" w:rsidRPr="00C108BD">
        <w:t>following</w:t>
      </w:r>
      <w:r w:rsidRPr="00C108BD">
        <w:t xml:space="preserve"> the schedule established in Appendix A.  </w:t>
      </w:r>
    </w:p>
    <w:p w:rsidR="0003503F" w:rsidRPr="00A3030C" w:rsidRDefault="0003503F" w:rsidP="005C3647">
      <w:pPr>
        <w:ind w:left="576" w:hanging="576"/>
        <w:jc w:val="both"/>
        <w:rPr>
          <w:i/>
          <w:color w:val="FF0000"/>
        </w:rPr>
      </w:pPr>
    </w:p>
    <w:p w:rsidR="00E4152E" w:rsidRDefault="00B11F82" w:rsidP="007A2B2F">
      <w:pPr>
        <w:ind w:left="576" w:hanging="576"/>
        <w:jc w:val="both"/>
      </w:pPr>
      <w:r>
        <w:t>6</w:t>
      </w:r>
      <w:r w:rsidR="00DF0114">
        <w:t>.</w:t>
      </w:r>
      <w:r w:rsidR="00DF0114">
        <w:tab/>
      </w:r>
      <w:r w:rsidRPr="00C108BD">
        <w:rPr>
          <w:b/>
        </w:rPr>
        <w:t>Completion of Financial Review</w:t>
      </w:r>
      <w:r w:rsidR="00A86072" w:rsidRPr="00C108BD">
        <w:t>:</w:t>
      </w:r>
      <w:r w:rsidR="00A86072">
        <w:t xml:space="preserve">  </w:t>
      </w:r>
      <w:r w:rsidR="00DF0114">
        <w:t xml:space="preserve">The Contractor </w:t>
      </w:r>
      <w:r w:rsidR="00A86072">
        <w:t>sha</w:t>
      </w:r>
      <w:r w:rsidR="00DF0114">
        <w:t xml:space="preserve">ll </w:t>
      </w:r>
      <w:r w:rsidR="004E695D" w:rsidRPr="009B1C4F">
        <w:t>deliver the financial review report to the Entity and the State</w:t>
      </w:r>
      <w:r w:rsidR="00DF0114" w:rsidRPr="009B1C4F">
        <w:t xml:space="preserve"> </w:t>
      </w:r>
      <w:r w:rsidR="00C108BD">
        <w:t>following</w:t>
      </w:r>
      <w:r w:rsidR="00DF0114" w:rsidRPr="009B1C4F">
        <w:t xml:space="preserve"> the schedule established in Appendix A.</w:t>
      </w:r>
      <w:r w:rsidR="009B1C4F">
        <w:t xml:space="preserve"> </w:t>
      </w:r>
      <w:r w:rsidR="004E695D">
        <w:t xml:space="preserve">If </w:t>
      </w:r>
      <w:r w:rsidR="00DF0114">
        <w:t xml:space="preserve">the Contractor cannot deliver the financial review report </w:t>
      </w:r>
      <w:r w:rsidR="004E695D">
        <w:t xml:space="preserve">to the </w:t>
      </w:r>
      <w:r w:rsidR="00E4152E">
        <w:t>E</w:t>
      </w:r>
      <w:r w:rsidR="004E695D">
        <w:t xml:space="preserve">ntity and the State </w:t>
      </w:r>
      <w:r w:rsidR="00DF0114">
        <w:t>on the date specified</w:t>
      </w:r>
      <w:r w:rsidR="004E695D">
        <w:t xml:space="preserve"> in the Appendix</w:t>
      </w:r>
      <w:r w:rsidR="00DF0114">
        <w:t xml:space="preserve">, the Contractor </w:t>
      </w:r>
      <w:r w:rsidR="00E4152E">
        <w:t>sha</w:t>
      </w:r>
      <w:r w:rsidR="00DF0114">
        <w:t xml:space="preserve">ll notify the Entity and the State in writing of </w:t>
      </w:r>
      <w:r w:rsidR="004E695D">
        <w:t xml:space="preserve">that fact and the reason(s) </w:t>
      </w:r>
      <w:r w:rsidR="00E4152E">
        <w:t>for the delay</w:t>
      </w:r>
      <w:r w:rsidR="00DF0114">
        <w:t>.</w:t>
      </w:r>
      <w:r w:rsidR="004F662C">
        <w:t xml:space="preserve"> </w:t>
      </w:r>
      <w:r w:rsidR="004F662C" w:rsidRPr="00C108BD">
        <w:t xml:space="preserve">All financial reviews </w:t>
      </w:r>
      <w:r w:rsidR="004F662C" w:rsidRPr="005054DD">
        <w:t>must</w:t>
      </w:r>
      <w:r w:rsidR="004F662C" w:rsidRPr="00C108BD">
        <w:t xml:space="preserve"> be </w:t>
      </w:r>
      <w:proofErr w:type="gramStart"/>
      <w:r w:rsidR="004F662C" w:rsidRPr="00C108BD">
        <w:t>completed</w:t>
      </w:r>
      <w:proofErr w:type="gramEnd"/>
      <w:r w:rsidR="004F662C" w:rsidRPr="00C108BD">
        <w:t xml:space="preserve"> and the reports issued within one year from the close of the fiscal year covered by the financial review.  </w:t>
      </w:r>
    </w:p>
    <w:p w:rsidR="00103EB5" w:rsidRDefault="00103EB5" w:rsidP="007A2B2F">
      <w:pPr>
        <w:ind w:left="576" w:hanging="576"/>
        <w:jc w:val="both"/>
      </w:pPr>
    </w:p>
    <w:p w:rsidR="00A82B75" w:rsidRPr="00A82B75" w:rsidRDefault="00A82B75" w:rsidP="00A82B75">
      <w:pPr>
        <w:ind w:left="540" w:hanging="540"/>
        <w:jc w:val="both"/>
        <w:rPr>
          <w:color w:val="FF0000"/>
        </w:rPr>
      </w:pPr>
      <w:r w:rsidRPr="00103EB5">
        <w:t>7.</w:t>
      </w:r>
      <w:r w:rsidRPr="00103EB5">
        <w:tab/>
      </w:r>
      <w:r w:rsidRPr="00103EB5">
        <w:rPr>
          <w:b/>
        </w:rPr>
        <w:t>Due Date Extension</w:t>
      </w:r>
      <w:r w:rsidRPr="00103EB5">
        <w:t>:  The State may grant an extension to the Entity for filing the financial review report beyond the one</w:t>
      </w:r>
      <w:r w:rsidR="00C108BD" w:rsidRPr="00103EB5">
        <w:t>-</w:t>
      </w:r>
      <w:r w:rsidRPr="00103EB5">
        <w:t xml:space="preserve">year due date </w:t>
      </w:r>
      <w:r w:rsidR="00C108BD" w:rsidRPr="00103EB5">
        <w:t>stated</w:t>
      </w:r>
      <w:r w:rsidRPr="00103EB5">
        <w:t xml:space="preserve"> in paragraph 6, above.  To do so, the Entity </w:t>
      </w:r>
      <w:r w:rsidR="00EA077B" w:rsidRPr="00103EB5">
        <w:t>shall</w:t>
      </w:r>
      <w:r w:rsidRPr="00103EB5">
        <w:t xml:space="preserve"> make a request to the State in writing and </w:t>
      </w:r>
      <w:r w:rsidR="005054DD" w:rsidRPr="00103EB5">
        <w:t>shall</w:t>
      </w:r>
      <w:r w:rsidRPr="00103EB5">
        <w:t xml:space="preserve"> show good cause for the delinquency or demonstrate that the failure to meet the deadline provided for in paragraph 6 above was the result of circumstances beyond the Entity’s control. The State will determine what constitutes good cause or circumstances beyond the Entity’s control based on the facts of each case.</w:t>
      </w:r>
      <w:r>
        <w:t xml:space="preserve">  </w:t>
      </w:r>
    </w:p>
    <w:p w:rsidR="00A82B75" w:rsidRDefault="00A82B75" w:rsidP="005C3647">
      <w:pPr>
        <w:jc w:val="both"/>
      </w:pPr>
    </w:p>
    <w:p w:rsidR="00DF0114" w:rsidRDefault="00A82B75" w:rsidP="005C3647">
      <w:pPr>
        <w:ind w:left="576" w:hanging="576"/>
        <w:jc w:val="both"/>
      </w:pPr>
      <w:r>
        <w:t>8</w:t>
      </w:r>
      <w:r w:rsidR="00DF0114">
        <w:t>.</w:t>
      </w:r>
      <w:r w:rsidR="00DF0114">
        <w:tab/>
      </w:r>
      <w:r w:rsidR="00DD2FBB" w:rsidRPr="00F66214">
        <w:rPr>
          <w:b/>
        </w:rPr>
        <w:t>Written Report to Entity</w:t>
      </w:r>
      <w:r w:rsidR="00DD2FBB">
        <w:t xml:space="preserve">:  </w:t>
      </w:r>
      <w:r w:rsidR="002D6927">
        <w:t xml:space="preserve">The Contractor </w:t>
      </w:r>
      <w:r w:rsidR="002823FE">
        <w:t>sha</w:t>
      </w:r>
      <w:r w:rsidR="002D6927">
        <w:t xml:space="preserve">ll render a single, written report for the </w:t>
      </w:r>
      <w:r w:rsidR="002D6927" w:rsidRPr="00772659">
        <w:t>Entity reviewed</w:t>
      </w:r>
      <w:r w:rsidR="00772659">
        <w:t>,</w:t>
      </w:r>
      <w:r w:rsidR="00EB51BF">
        <w:t xml:space="preserve"> </w:t>
      </w:r>
      <w:r w:rsidR="005945ED" w:rsidRPr="005B611A">
        <w:t>which</w:t>
      </w:r>
      <w:r w:rsidR="002D6927" w:rsidRPr="005B611A">
        <w:t xml:space="preserve"> </w:t>
      </w:r>
      <w:r w:rsidR="00C44628" w:rsidRPr="005B611A">
        <w:t>must</w:t>
      </w:r>
      <w:r w:rsidR="00DF0114">
        <w:t xml:space="preserve"> include:</w:t>
      </w:r>
    </w:p>
    <w:p w:rsidR="00DF0114" w:rsidRDefault="00DF0114" w:rsidP="005C3647">
      <w:pPr>
        <w:ind w:left="576" w:hanging="576"/>
        <w:jc w:val="both"/>
      </w:pPr>
    </w:p>
    <w:p w:rsidR="00DF0114" w:rsidRDefault="00DF0114" w:rsidP="005C3647">
      <w:pPr>
        <w:ind w:left="1080" w:hanging="540"/>
        <w:jc w:val="both"/>
      </w:pPr>
      <w:r>
        <w:t>a.</w:t>
      </w:r>
      <w:r>
        <w:tab/>
      </w:r>
      <w:r w:rsidR="00D07EA3">
        <w:t>a</w:t>
      </w:r>
      <w:r>
        <w:t xml:space="preserve">n accountant's report on the results of applying agreed-upon procedures </w:t>
      </w:r>
      <w:r w:rsidR="00D07EA3">
        <w:t>following</w:t>
      </w:r>
      <w:r>
        <w:t xml:space="preserve"> </w:t>
      </w:r>
      <w:r w:rsidR="001E2C65" w:rsidRPr="000E45DB">
        <w:t xml:space="preserve">AT-C Sections 215 and 315 </w:t>
      </w:r>
      <w:r w:rsidRPr="000E45DB">
        <w:t>as established by the American Institute of Certified Public Accountants</w:t>
      </w:r>
      <w:r w:rsidR="002739D1" w:rsidRPr="000E45DB">
        <w:t>, and</w:t>
      </w:r>
    </w:p>
    <w:p w:rsidR="00DF0114" w:rsidRDefault="00DF0114" w:rsidP="005C3647">
      <w:pPr>
        <w:ind w:left="1152" w:hanging="1152"/>
        <w:jc w:val="both"/>
      </w:pPr>
    </w:p>
    <w:p w:rsidR="00DF0114" w:rsidRPr="00B06D72" w:rsidRDefault="00DF0114" w:rsidP="005C3647">
      <w:pPr>
        <w:ind w:left="1080" w:hanging="540"/>
        <w:jc w:val="both"/>
      </w:pPr>
      <w:r>
        <w:t>b.</w:t>
      </w:r>
      <w:r>
        <w:tab/>
      </w:r>
      <w:r w:rsidR="00F870F4">
        <w:t>s</w:t>
      </w:r>
      <w:r>
        <w:t>chedules as specified in Appendix B</w:t>
      </w:r>
      <w:r w:rsidR="00D07EA3">
        <w:t>.</w:t>
      </w:r>
      <w:r w:rsidR="00BD3EB1">
        <w:t xml:space="preserve">  </w:t>
      </w:r>
    </w:p>
    <w:p w:rsidR="00DF0114" w:rsidRPr="00B06D72" w:rsidRDefault="00DF0114" w:rsidP="005C3647">
      <w:pPr>
        <w:jc w:val="both"/>
      </w:pPr>
    </w:p>
    <w:p w:rsidR="006A2D9F" w:rsidRDefault="00BD3EB1" w:rsidP="006A2D9F">
      <w:pPr>
        <w:ind w:left="540" w:hanging="540"/>
        <w:jc w:val="both"/>
      </w:pPr>
      <w:r>
        <w:t>9</w:t>
      </w:r>
      <w:r w:rsidR="006A2D9F" w:rsidRPr="00B06D72">
        <w:t>.</w:t>
      </w:r>
      <w:r w:rsidR="006A2D9F" w:rsidRPr="00B06D72">
        <w:tab/>
      </w:r>
      <w:r w:rsidR="00B06D72" w:rsidRPr="00F66214">
        <w:rPr>
          <w:b/>
        </w:rPr>
        <w:t>Entity Representations</w:t>
      </w:r>
      <w:r w:rsidR="00B06D72" w:rsidRPr="00B06D72">
        <w:t xml:space="preserve">:  </w:t>
      </w:r>
      <w:r w:rsidR="006A2D9F" w:rsidRPr="00B06D72">
        <w:t xml:space="preserve">The Entity </w:t>
      </w:r>
      <w:r w:rsidR="00ED28C6">
        <w:t>sha</w:t>
      </w:r>
      <w:r w:rsidR="006A2D9F" w:rsidRPr="00B06D72">
        <w:t>ll furnish written representations to the Contractor, as specified in Appendix C</w:t>
      </w:r>
      <w:r w:rsidR="00824160">
        <w:t>,</w:t>
      </w:r>
      <w:r w:rsidR="006A2D9F" w:rsidRPr="00B06D72">
        <w:t xml:space="preserve"> attached hereto and </w:t>
      </w:r>
      <w:r w:rsidR="00824160">
        <w:t>incorporated by</w:t>
      </w:r>
      <w:r w:rsidR="006A2D9F" w:rsidRPr="00B06D72">
        <w:t xml:space="preserve"> reference.</w:t>
      </w:r>
      <w:r w:rsidR="006A2D9F">
        <w:t xml:space="preserve">  </w:t>
      </w:r>
    </w:p>
    <w:p w:rsidR="006A2D9F" w:rsidRDefault="006A2D9F" w:rsidP="006A2D9F">
      <w:pPr>
        <w:ind w:left="540" w:hanging="540"/>
        <w:jc w:val="both"/>
      </w:pPr>
    </w:p>
    <w:p w:rsidR="00DF0114" w:rsidRDefault="00BD3EB1" w:rsidP="005C3647">
      <w:pPr>
        <w:ind w:left="576" w:hanging="576"/>
        <w:jc w:val="both"/>
      </w:pPr>
      <w:r>
        <w:t>10</w:t>
      </w:r>
      <w:r w:rsidR="00DF0114">
        <w:t>.</w:t>
      </w:r>
      <w:r w:rsidR="00DF0114">
        <w:tab/>
      </w:r>
      <w:r w:rsidR="00ED28C6" w:rsidRPr="00F66214">
        <w:rPr>
          <w:b/>
        </w:rPr>
        <w:t>Exit Interview</w:t>
      </w:r>
      <w:r w:rsidR="00ED28C6">
        <w:t xml:space="preserve">:  </w:t>
      </w:r>
      <w:r w:rsidR="00672A0D">
        <w:t xml:space="preserve">Before submitting the final </w:t>
      </w:r>
      <w:r w:rsidR="00552D71">
        <w:t>financial review</w:t>
      </w:r>
      <w:r w:rsidR="00672A0D">
        <w:t xml:space="preserve"> report, t</w:t>
      </w:r>
      <w:r w:rsidR="00DF0114">
        <w:t xml:space="preserve">he Contractor </w:t>
      </w:r>
      <w:r w:rsidR="003628DD">
        <w:t>sha</w:t>
      </w:r>
      <w:r w:rsidR="00DF0114">
        <w:t xml:space="preserve">ll hold an exit review conference in which the financial review results are discussed </w:t>
      </w:r>
      <w:r w:rsidR="00DF0114" w:rsidRPr="007106C2">
        <w:t xml:space="preserve">with </w:t>
      </w:r>
      <w:r w:rsidRPr="007106C2">
        <w:t xml:space="preserve">those charged with governance and </w:t>
      </w:r>
      <w:r w:rsidR="003E2A06" w:rsidRPr="007106C2">
        <w:t>other</w:t>
      </w:r>
      <w:r w:rsidR="003E2A06">
        <w:t xml:space="preserve"> </w:t>
      </w:r>
      <w:r w:rsidR="00DF0114">
        <w:t xml:space="preserve">appropriate Entity officials and employees.  </w:t>
      </w:r>
      <w:r w:rsidR="00672A0D">
        <w:t xml:space="preserve">The Contractor </w:t>
      </w:r>
      <w:r w:rsidR="003628DD">
        <w:t xml:space="preserve">shall </w:t>
      </w:r>
      <w:r w:rsidR="00672A0D">
        <w:t xml:space="preserve">ensure that all members of the governing body and key members of management are notified of this exit conference.  </w:t>
      </w:r>
      <w:r w:rsidR="00DF0114">
        <w:t xml:space="preserve">The Contractor further agrees that </w:t>
      </w:r>
      <w:r w:rsidR="003628DD">
        <w:t>before</w:t>
      </w:r>
      <w:r w:rsidR="00DF0114">
        <w:t xml:space="preserve"> submitting the final report, it will not discuss the financial review findings with anyone other than the Entity or the State.  However, once the Contractor delivers the final financial review report, the report is then deemed to be a public record.</w:t>
      </w:r>
    </w:p>
    <w:p w:rsidR="000C3F80" w:rsidRDefault="000C3F80" w:rsidP="005C3647">
      <w:pPr>
        <w:jc w:val="both"/>
      </w:pPr>
    </w:p>
    <w:p w:rsidR="00DF0114" w:rsidRDefault="000C3F80" w:rsidP="005C3647">
      <w:pPr>
        <w:ind w:left="576" w:hanging="576"/>
        <w:jc w:val="both"/>
      </w:pPr>
      <w:r>
        <w:t>1</w:t>
      </w:r>
      <w:r w:rsidR="00A21248">
        <w:t>1</w:t>
      </w:r>
      <w:r w:rsidR="00DF0114">
        <w:t>.</w:t>
      </w:r>
      <w:r w:rsidR="00DF0114">
        <w:tab/>
      </w:r>
      <w:r w:rsidR="005E25AE" w:rsidRPr="00F66214">
        <w:rPr>
          <w:b/>
        </w:rPr>
        <w:t>Report Distribution</w:t>
      </w:r>
      <w:r w:rsidR="005E25AE">
        <w:t xml:space="preserve">:  </w:t>
      </w:r>
      <w:r w:rsidR="00DF0114">
        <w:t xml:space="preserve">The Contractor and Entity </w:t>
      </w:r>
      <w:r w:rsidR="00F446D5">
        <w:t>sha</w:t>
      </w:r>
      <w:r w:rsidR="00DF0114">
        <w:t>ll file copies of the financial review report as specified below</w:t>
      </w:r>
      <w:r w:rsidR="00FA4997">
        <w:t>:</w:t>
      </w:r>
      <w:r w:rsidR="00DF0114">
        <w:t xml:space="preserve"> </w:t>
      </w:r>
    </w:p>
    <w:p w:rsidR="00DF0114" w:rsidRDefault="00DF0114" w:rsidP="005C3647">
      <w:pPr>
        <w:ind w:left="1152" w:hanging="576"/>
        <w:jc w:val="both"/>
      </w:pPr>
      <w:r>
        <w:lastRenderedPageBreak/>
        <w:t>a.</w:t>
      </w:r>
      <w:r>
        <w:tab/>
        <w:t xml:space="preserve">The Contractor </w:t>
      </w:r>
      <w:r w:rsidR="00F446D5">
        <w:t>sha</w:t>
      </w:r>
      <w:r>
        <w:t>ll provide th</w:t>
      </w:r>
      <w:r w:rsidRPr="00B01F47">
        <w:t>e Entity with the number of copies of the financial review report specified in Appendix A</w:t>
      </w:r>
      <w:r w:rsidR="0008318D">
        <w:t>.  T</w:t>
      </w:r>
      <w:r w:rsidR="001B12E9" w:rsidRPr="00B01F47">
        <w:t xml:space="preserve">he cost of those copies is included in </w:t>
      </w:r>
      <w:r w:rsidRPr="00B01F47">
        <w:t xml:space="preserve">the total price for the engagement as set out in paragraph </w:t>
      </w:r>
      <w:r w:rsidR="008B1CFB" w:rsidRPr="00B01F47">
        <w:t>2</w:t>
      </w:r>
      <w:r w:rsidRPr="00B01F47">
        <w:t>.a.</w:t>
      </w:r>
      <w:r w:rsidR="001B12E9" w:rsidRPr="00B01F47">
        <w:t>,</w:t>
      </w:r>
      <w:r w:rsidRPr="00B01F47">
        <w:t xml:space="preserve"> above</w:t>
      </w:r>
      <w:r w:rsidR="001B12E9" w:rsidRPr="00B01F47">
        <w:t>,</w:t>
      </w:r>
      <w:r w:rsidRPr="00B01F47">
        <w:t xml:space="preserve"> and in Appendix A.</w:t>
      </w:r>
    </w:p>
    <w:p w:rsidR="00070411" w:rsidRDefault="00070411" w:rsidP="008432E2">
      <w:pPr>
        <w:ind w:left="540" w:hanging="540"/>
        <w:jc w:val="both"/>
      </w:pPr>
    </w:p>
    <w:p w:rsidR="00070411" w:rsidRDefault="00070411" w:rsidP="00070411">
      <w:pPr>
        <w:ind w:left="1152" w:hanging="576"/>
        <w:jc w:val="both"/>
      </w:pPr>
      <w:r>
        <w:t>b.</w:t>
      </w:r>
      <w:r>
        <w:tab/>
        <w:t>Upon request by the Entity, the Contractor shall provide additional copies of the financial review report at a price per copy agreed upon by the Entity and Contractor.</w:t>
      </w:r>
    </w:p>
    <w:p w:rsidR="00DF0114" w:rsidRDefault="00DF0114" w:rsidP="005C3647">
      <w:pPr>
        <w:jc w:val="both"/>
      </w:pPr>
    </w:p>
    <w:p w:rsidR="00DF0114" w:rsidRPr="00963A2F" w:rsidRDefault="00DF0114" w:rsidP="005C3647">
      <w:pPr>
        <w:ind w:left="1152" w:hanging="576"/>
        <w:jc w:val="both"/>
        <w:rPr>
          <w:i/>
          <w:color w:val="FF0000"/>
        </w:rPr>
      </w:pPr>
      <w:r>
        <w:t>c.</w:t>
      </w:r>
      <w:r>
        <w:tab/>
      </w:r>
      <w:r w:rsidRPr="007106C2">
        <w:t xml:space="preserve">The Contractor </w:t>
      </w:r>
      <w:r w:rsidR="00023DE8" w:rsidRPr="007106C2">
        <w:t>sha</w:t>
      </w:r>
      <w:r w:rsidRPr="007106C2">
        <w:t xml:space="preserve">ll provide the State with </w:t>
      </w:r>
      <w:r w:rsidR="00753ECF" w:rsidRPr="007106C2">
        <w:t xml:space="preserve">an electronic copy of the </w:t>
      </w:r>
      <w:r w:rsidRPr="007106C2">
        <w:t xml:space="preserve">financial review report at no charge.  </w:t>
      </w:r>
      <w:r w:rsidR="00753ECF" w:rsidRPr="007106C2">
        <w:t xml:space="preserve">The report </w:t>
      </w:r>
      <w:r w:rsidR="00023DE8" w:rsidRPr="007106C2">
        <w:t>must</w:t>
      </w:r>
      <w:r w:rsidRPr="007106C2">
        <w:t xml:space="preserve"> be </w:t>
      </w:r>
      <w:r w:rsidR="00753ECF" w:rsidRPr="007106C2">
        <w:t>submitted</w:t>
      </w:r>
      <w:r w:rsidRPr="007106C2">
        <w:t xml:space="preserve"> to the State at the same time </w:t>
      </w:r>
      <w:r w:rsidR="00035E1C" w:rsidRPr="007106C2">
        <w:t>when</w:t>
      </w:r>
      <w:r w:rsidRPr="007106C2">
        <w:t xml:space="preserve"> the Contractor delivers the final financial review report to the Entity.  </w:t>
      </w:r>
      <w:r w:rsidR="00753ECF" w:rsidRPr="007106C2">
        <w:t xml:space="preserve">The Contractor shall </w:t>
      </w:r>
      <w:r w:rsidRPr="007106C2">
        <w:t>advise the State</w:t>
      </w:r>
      <w:r w:rsidR="00753ECF" w:rsidRPr="007106C2">
        <w:t>,</w:t>
      </w:r>
      <w:r w:rsidRPr="007106C2">
        <w:t xml:space="preserve"> </w:t>
      </w:r>
      <w:r w:rsidR="00753ECF" w:rsidRPr="007106C2">
        <w:t>at the time of submitting the electronic report, of</w:t>
      </w:r>
      <w:r w:rsidR="001B12E9">
        <w:t xml:space="preserve"> the </w:t>
      </w:r>
      <w:r>
        <w:t xml:space="preserve">date the </w:t>
      </w:r>
      <w:r w:rsidR="001B12E9">
        <w:t xml:space="preserve">final </w:t>
      </w:r>
      <w:r>
        <w:t>report was delivered to the Entity</w:t>
      </w:r>
      <w:r w:rsidR="000D14A3">
        <w:t>;</w:t>
      </w:r>
      <w:r>
        <w:t xml:space="preserve"> </w:t>
      </w:r>
      <w:r w:rsidR="001B12E9">
        <w:t>the date of the financial review report</w:t>
      </w:r>
      <w:r w:rsidR="000D14A3">
        <w:t>;</w:t>
      </w:r>
      <w:r w:rsidR="001B12E9">
        <w:t xml:space="preserve"> </w:t>
      </w:r>
      <w:r>
        <w:t xml:space="preserve">the actual number of hours </w:t>
      </w:r>
      <w:r w:rsidR="000D14A3">
        <w:t xml:space="preserve">the Contractor </w:t>
      </w:r>
      <w:r>
        <w:t>spent conduct</w:t>
      </w:r>
      <w:r w:rsidR="000D14A3">
        <w:t xml:space="preserve">ing </w:t>
      </w:r>
      <w:r>
        <w:t>the financial review</w:t>
      </w:r>
      <w:r w:rsidR="000D14A3">
        <w:t>;</w:t>
      </w:r>
      <w:r>
        <w:t xml:space="preserve"> and the total fee billed the Entity.</w:t>
      </w:r>
      <w:r w:rsidR="00C565F9">
        <w:t xml:space="preserve">  </w:t>
      </w:r>
    </w:p>
    <w:p w:rsidR="00DF0114" w:rsidRPr="00963A2F" w:rsidRDefault="00DF0114" w:rsidP="005C3647">
      <w:pPr>
        <w:jc w:val="both"/>
        <w:rPr>
          <w:i/>
          <w:color w:val="FF0000"/>
        </w:rPr>
      </w:pPr>
    </w:p>
    <w:p w:rsidR="00DF0114" w:rsidRDefault="00DF0114" w:rsidP="005C3647">
      <w:pPr>
        <w:ind w:left="1152" w:hanging="576"/>
        <w:jc w:val="both"/>
      </w:pPr>
      <w:r>
        <w:t>d.</w:t>
      </w:r>
      <w:r>
        <w:tab/>
        <w:t xml:space="preserve">If the Entity is a school district or associated cooperative, the Contractor </w:t>
      </w:r>
      <w:r w:rsidR="00566558">
        <w:t>sha</w:t>
      </w:r>
      <w:r>
        <w:t>ll provide</w:t>
      </w:r>
      <w:r w:rsidR="00954BD8">
        <w:t xml:space="preserve"> at no additional charge</w:t>
      </w:r>
      <w:r>
        <w:t xml:space="preserve"> copies of the financial review report to the Office of Public Instruction and the county superintendent of schools.</w:t>
      </w:r>
    </w:p>
    <w:p w:rsidR="00DF0114" w:rsidRDefault="00DF0114" w:rsidP="005C3647">
      <w:pPr>
        <w:jc w:val="both"/>
      </w:pPr>
    </w:p>
    <w:p w:rsidR="00DF0114" w:rsidRPr="004E39EE" w:rsidRDefault="00DF0114" w:rsidP="005C3647">
      <w:pPr>
        <w:ind w:left="1152" w:hanging="576"/>
        <w:jc w:val="both"/>
      </w:pPr>
      <w:r>
        <w:t>e.</w:t>
      </w:r>
      <w:r>
        <w:tab/>
        <w:t xml:space="preserve">If the Entity is a city or town fire department relief association disability and </w:t>
      </w:r>
      <w:r w:rsidRPr="004E39EE">
        <w:t xml:space="preserve">pension fund, the Contractor </w:t>
      </w:r>
      <w:r w:rsidR="0084480B" w:rsidRPr="004E39EE">
        <w:t>shall</w:t>
      </w:r>
      <w:r w:rsidRPr="004E39EE">
        <w:t xml:space="preserve"> provide</w:t>
      </w:r>
      <w:r w:rsidR="00954BD8">
        <w:t xml:space="preserve"> at no additional charge</w:t>
      </w:r>
      <w:r w:rsidR="00EE3475">
        <w:t xml:space="preserve"> </w:t>
      </w:r>
      <w:r w:rsidRPr="004E39EE">
        <w:t xml:space="preserve">one copy of the financial review report to the city or town clerk. </w:t>
      </w:r>
    </w:p>
    <w:p w:rsidR="00476A87" w:rsidRPr="004E39EE" w:rsidRDefault="00476A87" w:rsidP="005C3647">
      <w:pPr>
        <w:ind w:left="1152" w:hanging="576"/>
        <w:jc w:val="both"/>
      </w:pPr>
    </w:p>
    <w:p w:rsidR="00DF0114" w:rsidRDefault="000C3F80" w:rsidP="005C3647">
      <w:pPr>
        <w:ind w:left="576" w:hanging="576"/>
        <w:jc w:val="both"/>
      </w:pPr>
      <w:r>
        <w:t>1</w:t>
      </w:r>
      <w:r w:rsidR="00A21248">
        <w:t>2</w:t>
      </w:r>
      <w:r w:rsidR="00DF0114">
        <w:t>.</w:t>
      </w:r>
      <w:r w:rsidR="00DF0114">
        <w:tab/>
      </w:r>
      <w:r w:rsidR="00317B0D" w:rsidRPr="00F66214">
        <w:rPr>
          <w:b/>
        </w:rPr>
        <w:t>Entity Response to Report</w:t>
      </w:r>
      <w:r w:rsidR="00317B0D">
        <w:t xml:space="preserve">:  </w:t>
      </w:r>
      <w:r w:rsidR="00DF0114">
        <w:t>Within 30 days after receiving the financial review report</w:t>
      </w:r>
      <w:r w:rsidR="007C4371">
        <w:t>,</w:t>
      </w:r>
      <w:r w:rsidR="00DF0114">
        <w:t xml:space="preserve"> the Entity </w:t>
      </w:r>
      <w:r w:rsidR="005323F1">
        <w:t>sha</w:t>
      </w:r>
      <w:r w:rsidR="00DF0114">
        <w:t xml:space="preserve">ll notify the State in writing </w:t>
      </w:r>
      <w:r w:rsidR="00711BEF">
        <w:t>regarding</w:t>
      </w:r>
      <w:r w:rsidR="00DF0114">
        <w:t xml:space="preserve"> what action it plans to take </w:t>
      </w:r>
      <w:r w:rsidR="007C4371">
        <w:t xml:space="preserve">to correct </w:t>
      </w:r>
      <w:r w:rsidR="00DF0114">
        <w:t xml:space="preserve">any deficiencies or </w:t>
      </w:r>
      <w:r w:rsidR="007C4371">
        <w:t xml:space="preserve">implement any </w:t>
      </w:r>
      <w:r w:rsidR="00DF0114">
        <w:t>recommendations identified or contained in the financial review report.</w:t>
      </w:r>
      <w:r w:rsidR="00A97E98">
        <w:t xml:space="preserve">  If the Entity is a school district or special education cooperative, the Entity </w:t>
      </w:r>
      <w:r w:rsidR="005323F1">
        <w:t>sha</w:t>
      </w:r>
      <w:r w:rsidR="00A97E98">
        <w:t xml:space="preserve">ll </w:t>
      </w:r>
      <w:r w:rsidR="008F76DE">
        <w:t xml:space="preserve">also </w:t>
      </w:r>
      <w:r w:rsidR="00A97E98">
        <w:t xml:space="preserve">send a copy of this notification to the Office of Public Instruction.  </w:t>
      </w:r>
    </w:p>
    <w:p w:rsidR="00DF0114" w:rsidRDefault="00DF0114" w:rsidP="005C3647">
      <w:pPr>
        <w:jc w:val="both"/>
      </w:pPr>
    </w:p>
    <w:p w:rsidR="00DF0114" w:rsidRPr="00647B4F" w:rsidRDefault="000C3F80" w:rsidP="005C3647">
      <w:pPr>
        <w:ind w:left="540" w:hanging="540"/>
        <w:jc w:val="both"/>
        <w:rPr>
          <w:i/>
          <w:color w:val="FF0000"/>
        </w:rPr>
      </w:pPr>
      <w:r>
        <w:t>1</w:t>
      </w:r>
      <w:r w:rsidR="00A21248">
        <w:t>3</w:t>
      </w:r>
      <w:r w:rsidR="00DF0114">
        <w:t>.</w:t>
      </w:r>
      <w:r w:rsidR="00DF0114">
        <w:tab/>
      </w:r>
      <w:r w:rsidR="00DB4EF3" w:rsidRPr="00F66214">
        <w:rPr>
          <w:b/>
        </w:rPr>
        <w:t>Independence of Contractor</w:t>
      </w:r>
      <w:r w:rsidR="00DB4EF3">
        <w:t xml:space="preserve">:  </w:t>
      </w:r>
      <w:r w:rsidR="002B4FCA" w:rsidRPr="005B77E6">
        <w:t xml:space="preserve">The Contractor certifies that, as required by generally accepted </w:t>
      </w:r>
      <w:r w:rsidR="002B4FCA">
        <w:t>attestation</w:t>
      </w:r>
      <w:r w:rsidR="002B4FCA" w:rsidRPr="005B77E6">
        <w:t xml:space="preserve"> standards, it and its principals and employees are independent in all matters </w:t>
      </w:r>
      <w:r w:rsidR="00711BEF">
        <w:t>regarding</w:t>
      </w:r>
      <w:r w:rsidR="002B4FCA" w:rsidRPr="005B77E6">
        <w:t xml:space="preserve"> this </w:t>
      </w:r>
      <w:r w:rsidR="002B4FCA" w:rsidRPr="006E003E">
        <w:t>engagement</w:t>
      </w:r>
      <w:r w:rsidR="002B4FCA" w:rsidRPr="006E003E">
        <w:rPr>
          <w:iCs/>
          <w:szCs w:val="24"/>
        </w:rPr>
        <w:t>.</w:t>
      </w:r>
      <w:r w:rsidR="002B4FCA">
        <w:rPr>
          <w:i/>
          <w:iCs/>
          <w:color w:val="0000FF"/>
          <w:sz w:val="20"/>
        </w:rPr>
        <w:t xml:space="preserve">  </w:t>
      </w:r>
      <w:r w:rsidR="00DF0114">
        <w:t xml:space="preserve">The Contractor </w:t>
      </w:r>
      <w:r w:rsidR="003405E6">
        <w:t>sha</w:t>
      </w:r>
      <w:r w:rsidR="00DF0114">
        <w:t xml:space="preserve">ll neither arrange for nor accept other work with the Entity that could in any way impair the </w:t>
      </w:r>
      <w:r w:rsidR="00DF0114" w:rsidRPr="00A933BC">
        <w:t xml:space="preserve">Contractor's </w:t>
      </w:r>
      <w:r w:rsidR="00195E35" w:rsidRPr="00A933BC">
        <w:t xml:space="preserve">compliance with </w:t>
      </w:r>
      <w:r w:rsidR="00DF0114" w:rsidRPr="00A933BC">
        <w:t xml:space="preserve">professional </w:t>
      </w:r>
      <w:r w:rsidR="008A58B3" w:rsidRPr="00A933BC">
        <w:t>independence</w:t>
      </w:r>
      <w:r w:rsidR="008A58B3">
        <w:t xml:space="preserve"> </w:t>
      </w:r>
      <w:r w:rsidR="00DF0114">
        <w:t>standards</w:t>
      </w:r>
      <w:r w:rsidR="00DF0114" w:rsidRPr="007106C2">
        <w:t>.</w:t>
      </w:r>
      <w:r w:rsidR="00D83C21" w:rsidRPr="007106C2">
        <w:t xml:space="preserve">  If required by the State, the Contractor shall provide documentation that independence has been maintained in both mind and appearance as required by professional standards.</w:t>
      </w:r>
    </w:p>
    <w:p w:rsidR="00BD3335" w:rsidRDefault="00BD3335" w:rsidP="005C3647">
      <w:pPr>
        <w:ind w:left="540" w:hanging="540"/>
        <w:jc w:val="both"/>
      </w:pPr>
    </w:p>
    <w:p w:rsidR="00A722B7" w:rsidRDefault="000C3F80" w:rsidP="005C3647">
      <w:pPr>
        <w:ind w:left="540" w:hanging="540"/>
        <w:jc w:val="both"/>
      </w:pPr>
      <w:r>
        <w:t>1</w:t>
      </w:r>
      <w:r w:rsidR="00A21248">
        <w:t>4</w:t>
      </w:r>
      <w:r w:rsidR="00DF0114">
        <w:t>.</w:t>
      </w:r>
      <w:r w:rsidR="00DF0114">
        <w:tab/>
      </w:r>
      <w:r w:rsidR="005B2C27" w:rsidRPr="00F66214">
        <w:rPr>
          <w:b/>
        </w:rPr>
        <w:t>Contractor and Subcontractors</w:t>
      </w:r>
      <w:r w:rsidR="005B2C27" w:rsidRPr="00A933BC">
        <w:t xml:space="preserve">:  </w:t>
      </w:r>
      <w:r w:rsidR="006C014F" w:rsidRPr="00A933BC">
        <w:t>The Contractor shall not assign</w:t>
      </w:r>
      <w:r w:rsidR="00A933BC" w:rsidRPr="00A933BC">
        <w:t xml:space="preserve"> any rights</w:t>
      </w:r>
      <w:r w:rsidR="006C014F" w:rsidRPr="00A933BC">
        <w:t xml:space="preserve">, or subcontract </w:t>
      </w:r>
      <w:r w:rsidR="00A933BC" w:rsidRPr="00A933BC">
        <w:t>or delegate any duties</w:t>
      </w:r>
      <w:r w:rsidR="006C014F" w:rsidRPr="00A933BC">
        <w:t xml:space="preserve"> of the contract without the Entity’s and State’s prior written consent.</w:t>
      </w:r>
      <w:r w:rsidR="006C014F">
        <w:t xml:space="preserve"> </w:t>
      </w:r>
    </w:p>
    <w:p w:rsidR="00B84BCC" w:rsidRDefault="00B84BCC" w:rsidP="005C3647">
      <w:pPr>
        <w:ind w:left="540" w:hanging="540"/>
        <w:jc w:val="both"/>
        <w:rPr>
          <w:i/>
          <w:color w:val="FF0000"/>
        </w:rPr>
      </w:pPr>
    </w:p>
    <w:p w:rsidR="00221892" w:rsidRPr="00A722B7" w:rsidRDefault="00221892" w:rsidP="00A722B7">
      <w:pPr>
        <w:ind w:left="540"/>
        <w:jc w:val="both"/>
      </w:pPr>
      <w:r>
        <w:t xml:space="preserve">The Contractor </w:t>
      </w:r>
      <w:r w:rsidR="0024108D">
        <w:t>is</w:t>
      </w:r>
      <w:r>
        <w:t xml:space="preserve"> the prime contractor and </w:t>
      </w:r>
      <w:r w:rsidR="00EE5993">
        <w:t>is</w:t>
      </w:r>
      <w:r>
        <w:t xml:space="preserve"> responsible, in total, for all work of any subcontractors.  </w:t>
      </w:r>
      <w:r w:rsidRPr="003D4E3E">
        <w:t xml:space="preserve">Any </w:t>
      </w:r>
      <w:r w:rsidR="00D03F10" w:rsidRPr="003D4E3E">
        <w:t>subc</w:t>
      </w:r>
      <w:r w:rsidRPr="003D4E3E">
        <w:t>ontractors perform</w:t>
      </w:r>
      <w:r w:rsidR="00D03F10" w:rsidRPr="003D4E3E">
        <w:t>ing</w:t>
      </w:r>
      <w:r w:rsidRPr="003D4E3E">
        <w:t xml:space="preserve"> financial review work </w:t>
      </w:r>
      <w:r w:rsidR="00DC3F60">
        <w:t>shall</w:t>
      </w:r>
      <w:r w:rsidRPr="003D4E3E">
        <w:t xml:space="preserve"> be on the Roster of Independent Auditors authorized to conduct audits and financial reviews of Montana local governments that is maintained by the </w:t>
      </w:r>
      <w:r w:rsidR="003D4E3E" w:rsidRPr="00EE5993">
        <w:t>State</w:t>
      </w:r>
      <w:r w:rsidRPr="00EE5993">
        <w:t>.</w:t>
      </w:r>
      <w:r w:rsidRPr="003D4E3E">
        <w:t xml:space="preserve"> The </w:t>
      </w:r>
      <w:r w:rsidRPr="000A3F02">
        <w:t xml:space="preserve">Contractor </w:t>
      </w:r>
      <w:r w:rsidR="00BD3335" w:rsidRPr="000A3F02">
        <w:t>is</w:t>
      </w:r>
      <w:r w:rsidR="00BD3335">
        <w:t xml:space="preserve"> </w:t>
      </w:r>
      <w:r w:rsidRPr="003D4E3E">
        <w:t>responsible</w:t>
      </w:r>
      <w:r>
        <w:t xml:space="preserve"> to the Entity and the State for the acts and omissions of all subcontractors or agents and of persons directly or indirectly employed by such subcontractors </w:t>
      </w:r>
      <w:r w:rsidRPr="00A722B7">
        <w:t>or agents</w:t>
      </w:r>
      <w:r w:rsidR="000A3F02">
        <w:t>.</w:t>
      </w:r>
      <w:r>
        <w:t xml:space="preserve"> </w:t>
      </w:r>
      <w:r w:rsidR="000A3F02">
        <w:t>There is no</w:t>
      </w:r>
      <w:r w:rsidRPr="00A722B7">
        <w:t xml:space="preserve"> contractual relationship between any subcontractor and the State.</w:t>
      </w:r>
      <w:r w:rsidR="00BD3335" w:rsidRPr="00A722B7">
        <w:rPr>
          <w:strike/>
        </w:rPr>
        <w:t xml:space="preserve"> </w:t>
      </w:r>
    </w:p>
    <w:p w:rsidR="00BD3335" w:rsidRPr="00BD3335" w:rsidRDefault="00BD3335" w:rsidP="00BD3335">
      <w:pPr>
        <w:ind w:left="540"/>
        <w:jc w:val="both"/>
        <w:rPr>
          <w:iCs/>
          <w:sz w:val="20"/>
        </w:rPr>
      </w:pPr>
    </w:p>
    <w:p w:rsidR="00DF0114" w:rsidRPr="00EC0809" w:rsidRDefault="000C3F80" w:rsidP="005C3647">
      <w:pPr>
        <w:ind w:left="576" w:hanging="576"/>
        <w:jc w:val="both"/>
        <w:rPr>
          <w:i/>
          <w:color w:val="FF0000"/>
        </w:rPr>
      </w:pPr>
      <w:r>
        <w:t>1</w:t>
      </w:r>
      <w:r w:rsidR="00A21248">
        <w:t>5</w:t>
      </w:r>
      <w:r w:rsidR="00DF0114">
        <w:t>.</w:t>
      </w:r>
      <w:r w:rsidR="00DF0114">
        <w:tab/>
      </w:r>
      <w:r w:rsidR="00BC7AB8" w:rsidRPr="00F66214">
        <w:rPr>
          <w:b/>
        </w:rPr>
        <w:t>State Participation</w:t>
      </w:r>
      <w:r w:rsidR="00F66214" w:rsidRPr="00F66214">
        <w:rPr>
          <w:b/>
        </w:rPr>
        <w:t xml:space="preserve"> in Conferences</w:t>
      </w:r>
      <w:r w:rsidR="00BC7AB8">
        <w:t xml:space="preserve">:  </w:t>
      </w:r>
      <w:r w:rsidR="00DF0114">
        <w:t xml:space="preserve">The State may participate in all entrance and exit conferences between the Entity and Contractor, as well as all major conferences held in conjunction with the financial review of the Entity. </w:t>
      </w:r>
      <w:r w:rsidR="00EC0809">
        <w:t xml:space="preserve"> </w:t>
      </w:r>
    </w:p>
    <w:p w:rsidR="00DF0114" w:rsidRDefault="00DF0114" w:rsidP="005C3647">
      <w:pPr>
        <w:jc w:val="both"/>
      </w:pPr>
    </w:p>
    <w:p w:rsidR="002229CC" w:rsidRDefault="000C3F80" w:rsidP="005C3647">
      <w:pPr>
        <w:ind w:left="576" w:hanging="576"/>
        <w:jc w:val="both"/>
      </w:pPr>
      <w:r>
        <w:lastRenderedPageBreak/>
        <w:t>1</w:t>
      </w:r>
      <w:r w:rsidR="00321B1F">
        <w:t>6</w:t>
      </w:r>
      <w:r w:rsidR="00DF0114">
        <w:t>.</w:t>
      </w:r>
      <w:r w:rsidR="00DF0114">
        <w:tab/>
      </w:r>
      <w:r w:rsidR="003C0AC4" w:rsidRPr="00F66214">
        <w:rPr>
          <w:b/>
        </w:rPr>
        <w:t>Access to Records</w:t>
      </w:r>
      <w:r w:rsidR="003C0AC4">
        <w:t xml:space="preserve">:  </w:t>
      </w:r>
      <w:r w:rsidR="00DF0114">
        <w:t xml:space="preserve">The Contractor </w:t>
      </w:r>
      <w:r w:rsidR="00D14D1A">
        <w:t>sha</w:t>
      </w:r>
      <w:r w:rsidR="00DF0114">
        <w:t xml:space="preserve">ll give the State and, when required by law, the Montana Legislative Audit Division access to the Contractor's work programs, supporting working papers, time records, and all other documents relating to the financial review.  Access to these documents </w:t>
      </w:r>
      <w:r w:rsidR="00D14D1A" w:rsidRPr="003358C4">
        <w:t>must</w:t>
      </w:r>
      <w:r w:rsidR="00DF0114">
        <w:t xml:space="preserve"> be provided at the State's offices in Helena, Montana.</w:t>
      </w:r>
      <w:r w:rsidR="00A02DFA">
        <w:t xml:space="preserve">  Access to working papers includes the right of the State to obtain copies of working papers, as is reasonable and necessary.</w:t>
      </w:r>
      <w:r w:rsidR="00DF0114">
        <w:t xml:space="preserve">  The Contractor </w:t>
      </w:r>
      <w:r w:rsidR="000A3F02">
        <w:t>shall</w:t>
      </w:r>
      <w:r w:rsidR="00DF0114">
        <w:t xml:space="preserve"> make the work programs and supporting working papers available to the State for use by the State or other public accounting firms as directed by the State in future financial reviews or audits of the Entity.  The Contractor </w:t>
      </w:r>
      <w:r w:rsidR="00D14D1A">
        <w:t>sha</w:t>
      </w:r>
      <w:r w:rsidR="00DF0114">
        <w:t xml:space="preserve">ll retain the financial review report, work programs, and supporting working papers for a minimum of </w:t>
      </w:r>
      <w:r w:rsidR="006E014C">
        <w:t xml:space="preserve">five </w:t>
      </w:r>
      <w:r w:rsidR="00DF0114">
        <w:t xml:space="preserve">years from the date of the financial review report, unless the State notifies the </w:t>
      </w:r>
      <w:r w:rsidR="00CE39B2">
        <w:t>C</w:t>
      </w:r>
      <w:r w:rsidR="00DF0114">
        <w:t>ontractor to extend the retention period.</w:t>
      </w:r>
      <w:r w:rsidR="00B5276A">
        <w:t xml:space="preserve">  </w:t>
      </w:r>
      <w:r w:rsidR="00B5276A" w:rsidRPr="007106C2">
        <w:t>If professional standards or other applicable laws, rules or regulations require a longer retention period, the Contractor shall retain the above materials for that specified period.</w:t>
      </w:r>
      <w:r w:rsidR="009161DD">
        <w:t xml:space="preserve"> </w:t>
      </w:r>
    </w:p>
    <w:p w:rsidR="00014EDD" w:rsidRDefault="00014EDD" w:rsidP="005C3647">
      <w:pPr>
        <w:ind w:left="576" w:hanging="576"/>
        <w:jc w:val="both"/>
      </w:pPr>
    </w:p>
    <w:p w:rsidR="00DF0114" w:rsidRPr="0046427A" w:rsidRDefault="000C3F80" w:rsidP="005C3647">
      <w:pPr>
        <w:ind w:left="576" w:hanging="576"/>
        <w:jc w:val="both"/>
        <w:rPr>
          <w:i/>
          <w:color w:val="FF0000"/>
        </w:rPr>
      </w:pPr>
      <w:r>
        <w:t>1</w:t>
      </w:r>
      <w:r w:rsidR="00321B1F">
        <w:t>7</w:t>
      </w:r>
      <w:r w:rsidR="00DF0114">
        <w:t>.</w:t>
      </w:r>
      <w:r w:rsidR="00DF0114">
        <w:tab/>
      </w:r>
      <w:r w:rsidR="00F167F6" w:rsidRPr="00F66214">
        <w:rPr>
          <w:b/>
        </w:rPr>
        <w:t>State Review of Report</w:t>
      </w:r>
      <w:r w:rsidR="00F167F6">
        <w:t xml:space="preserve">:  </w:t>
      </w:r>
      <w:r w:rsidR="00DF0114">
        <w:t xml:space="preserve">As provided by ARM </w:t>
      </w:r>
      <w:r w:rsidR="00DF0114" w:rsidRPr="00014EDD">
        <w:t>2.4.410,</w:t>
      </w:r>
      <w:r w:rsidR="00DF0114">
        <w:t xml:space="preserve"> the </w:t>
      </w:r>
      <w:r w:rsidR="00DF0114" w:rsidRPr="007106C2">
        <w:t xml:space="preserve">State </w:t>
      </w:r>
      <w:r w:rsidR="0067528B" w:rsidRPr="007106C2">
        <w:t>shall</w:t>
      </w:r>
      <w:r w:rsidR="00DF0114">
        <w:t xml:space="preserve"> review the </w:t>
      </w:r>
      <w:r w:rsidR="000C48DE">
        <w:t xml:space="preserve">Contractor’s </w:t>
      </w:r>
      <w:r w:rsidR="00DF0114">
        <w:t>financial review report.  If the State determines that reporting requirements have not been met, it will notify the Entity and the Contractor of the significant issues of noncompliance.  The Contractor shall correct the identified deficiencies within 60 days of notification.</w:t>
      </w:r>
      <w:r w:rsidR="0046427A">
        <w:t xml:space="preserve">  </w:t>
      </w:r>
    </w:p>
    <w:p w:rsidR="00DF0114" w:rsidRDefault="00DF0114" w:rsidP="005C3647">
      <w:pPr>
        <w:jc w:val="both"/>
      </w:pPr>
    </w:p>
    <w:p w:rsidR="00DF0114" w:rsidRDefault="000C3F80" w:rsidP="005C3647">
      <w:pPr>
        <w:ind w:left="576" w:hanging="576"/>
        <w:jc w:val="both"/>
      </w:pPr>
      <w:r>
        <w:t>1</w:t>
      </w:r>
      <w:r w:rsidR="00321B1F">
        <w:t>8</w:t>
      </w:r>
      <w:r w:rsidR="00DF0114">
        <w:t>.</w:t>
      </w:r>
      <w:r w:rsidR="00DF0114">
        <w:tab/>
      </w:r>
      <w:r w:rsidR="00DE58C9" w:rsidRPr="00DE58C9">
        <w:rPr>
          <w:b/>
        </w:rPr>
        <w:t>Independent Contractor Status</w:t>
      </w:r>
      <w:r w:rsidR="00DE58C9">
        <w:t xml:space="preserve">:  </w:t>
      </w:r>
      <w:r w:rsidR="000C48DE">
        <w:t>T</w:t>
      </w:r>
      <w:r w:rsidR="00DF0114">
        <w:t xml:space="preserve">he Contractor is an independent contractor and neither its principals nor its employees are employees of the State or Entity for </w:t>
      </w:r>
      <w:r w:rsidR="000A12A2">
        <w:t xml:space="preserve">any </w:t>
      </w:r>
      <w:r w:rsidR="00DF0114">
        <w:t>purpose</w:t>
      </w:r>
      <w:r w:rsidR="000A12A2">
        <w:t>.</w:t>
      </w:r>
    </w:p>
    <w:p w:rsidR="00DF0114" w:rsidRDefault="00DF0114" w:rsidP="005C3647">
      <w:pPr>
        <w:ind w:left="576" w:hanging="576"/>
        <w:jc w:val="both"/>
      </w:pPr>
    </w:p>
    <w:p w:rsidR="00DF0114" w:rsidRDefault="000C3F80" w:rsidP="005C3647">
      <w:pPr>
        <w:ind w:left="576" w:hanging="576"/>
        <w:jc w:val="both"/>
      </w:pPr>
      <w:r>
        <w:t>1</w:t>
      </w:r>
      <w:r w:rsidR="00321B1F">
        <w:t>9</w:t>
      </w:r>
      <w:r w:rsidR="00DF0114">
        <w:t>.</w:t>
      </w:r>
      <w:r w:rsidR="00DF0114">
        <w:tab/>
      </w:r>
      <w:r w:rsidR="006F16BD" w:rsidRPr="006F16BD">
        <w:rPr>
          <w:b/>
        </w:rPr>
        <w:t>Workers’ Compensation</w:t>
      </w:r>
      <w:r w:rsidR="006F16BD">
        <w:t xml:space="preserve">:  </w:t>
      </w:r>
      <w:r w:rsidR="00DF0114">
        <w:t xml:space="preserve">The Contractor certifies that it carries </w:t>
      </w:r>
      <w:r w:rsidR="00723093">
        <w:t xml:space="preserve">Workers' Compensation </w:t>
      </w:r>
      <w:r w:rsidR="00DF0114">
        <w:t xml:space="preserve">for its employees and that it has either elected </w:t>
      </w:r>
      <w:r w:rsidR="00723093">
        <w:t xml:space="preserve">Workers' Compensation </w:t>
      </w:r>
      <w:r w:rsidR="00DF0114">
        <w:t xml:space="preserve">or has an approved </w:t>
      </w:r>
      <w:r w:rsidR="00723093">
        <w:t>Independent Contractor’s E</w:t>
      </w:r>
      <w:r w:rsidR="00DF0114">
        <w:t xml:space="preserve">xemption </w:t>
      </w:r>
      <w:r w:rsidR="00723093">
        <w:t xml:space="preserve">covering the </w:t>
      </w:r>
      <w:r w:rsidR="00723093" w:rsidRPr="00AD622B">
        <w:t>Contract</w:t>
      </w:r>
      <w:r w:rsidR="008444E1" w:rsidRPr="00AD622B">
        <w:t>or</w:t>
      </w:r>
      <w:r w:rsidR="00723093" w:rsidRPr="00AD622B">
        <w:t xml:space="preserve"> w</w:t>
      </w:r>
      <w:r w:rsidR="00723093">
        <w:t>hile performing work under this contract.</w:t>
      </w:r>
      <w:r w:rsidR="00237FF4">
        <w:t xml:space="preserve"> </w:t>
      </w:r>
      <w:r w:rsidR="00723093">
        <w:t>(Montana Code Annotated, Title 39, Chapter 71)</w:t>
      </w:r>
      <w:r w:rsidR="00AD622B">
        <w:t xml:space="preserve">. </w:t>
      </w:r>
    </w:p>
    <w:p w:rsidR="00AD622B" w:rsidRDefault="00AD622B" w:rsidP="005C3647">
      <w:pPr>
        <w:ind w:left="576" w:hanging="576"/>
        <w:jc w:val="both"/>
      </w:pPr>
    </w:p>
    <w:p w:rsidR="005545DD" w:rsidRPr="005545DD" w:rsidRDefault="00321B1F" w:rsidP="005545DD">
      <w:pPr>
        <w:ind w:left="540" w:hanging="540"/>
        <w:jc w:val="both"/>
        <w:rPr>
          <w:color w:val="FF0000"/>
          <w:u w:val="single"/>
        </w:rPr>
      </w:pPr>
      <w:r>
        <w:t>20</w:t>
      </w:r>
      <w:r w:rsidR="00DF0114">
        <w:t>.</w:t>
      </w:r>
      <w:r w:rsidR="00DF0114">
        <w:tab/>
      </w:r>
      <w:r w:rsidR="003C575B" w:rsidRPr="003C575B">
        <w:rPr>
          <w:b/>
        </w:rPr>
        <w:t>Indemnity</w:t>
      </w:r>
      <w:r w:rsidR="003C575B">
        <w:t xml:space="preserve">:  </w:t>
      </w:r>
      <w:r w:rsidR="00723093">
        <w:t xml:space="preserve">The </w:t>
      </w:r>
      <w:r w:rsidR="00723093" w:rsidRPr="00AD622B">
        <w:t xml:space="preserve">Contractor </w:t>
      </w:r>
      <w:r w:rsidR="00A54FC7">
        <w:t xml:space="preserve">shall </w:t>
      </w:r>
      <w:r w:rsidR="00AD622B" w:rsidRPr="00AD622B">
        <w:t>defend and indemnify</w:t>
      </w:r>
      <w:r w:rsidR="006157E3">
        <w:t xml:space="preserve"> </w:t>
      </w:r>
      <w:r w:rsidR="00723093">
        <w:t>the State</w:t>
      </w:r>
      <w:r w:rsidR="00DE3347">
        <w:t xml:space="preserve"> </w:t>
      </w:r>
      <w:r w:rsidR="00DE3347" w:rsidRPr="00A54FC7">
        <w:t>and  Entity</w:t>
      </w:r>
      <w:r w:rsidR="00723093" w:rsidRPr="00A54FC7">
        <w:t xml:space="preserve">, </w:t>
      </w:r>
      <w:r w:rsidR="00107906" w:rsidRPr="00A54FC7">
        <w:t>their</w:t>
      </w:r>
      <w:r w:rsidR="00107906">
        <w:t xml:space="preserve"> </w:t>
      </w:r>
      <w:r w:rsidR="00723093">
        <w:t>elected and appointed officials, agents, and employees</w:t>
      </w:r>
      <w:r w:rsidR="009343D2">
        <w:t xml:space="preserve"> </w:t>
      </w:r>
      <w:r w:rsidR="00723093">
        <w:t>from and against all claims, causes of action</w:t>
      </w:r>
      <w:r w:rsidR="005C6498">
        <w:t xml:space="preserve">, </w:t>
      </w:r>
      <w:r w:rsidR="000E3F11">
        <w:t>damages, liabilities, court costs and attorney fees</w:t>
      </w:r>
      <w:r w:rsidR="00723093">
        <w:t xml:space="preserve"> in favor of the Contractor’s employees or third parties </w:t>
      </w:r>
      <w:r w:rsidR="000E3F11">
        <w:t>for</w:t>
      </w:r>
      <w:r w:rsidR="00723093">
        <w:t xml:space="preserve"> bodily or personal injuries, death, </w:t>
      </w:r>
      <w:r w:rsidR="009343D2" w:rsidRPr="000E3F11">
        <w:t xml:space="preserve">or </w:t>
      </w:r>
      <w:r w:rsidR="00723093" w:rsidRPr="000E3F11">
        <w:t>damage</w:t>
      </w:r>
      <w:r w:rsidR="00723093">
        <w:t xml:space="preserve"> to property</w:t>
      </w:r>
      <w:r w:rsidR="005C6498">
        <w:t xml:space="preserve"> </w:t>
      </w:r>
      <w:r w:rsidR="00723093">
        <w:t xml:space="preserve">arising </w:t>
      </w:r>
      <w:r w:rsidR="005C6498" w:rsidRPr="000E3F11">
        <w:t>from</w:t>
      </w:r>
      <w:r w:rsidR="00723093">
        <w:t xml:space="preserve"> </w:t>
      </w:r>
      <w:r w:rsidR="000E3F11">
        <w:t>t</w:t>
      </w:r>
      <w:r w:rsidR="00723093">
        <w:t>he acts or omission</w:t>
      </w:r>
      <w:r w:rsidR="000E3F11">
        <w:t>s or alleged acts or omissions</w:t>
      </w:r>
      <w:r w:rsidR="00723093">
        <w:t xml:space="preserve"> of the Contractor and/or its agents, employees, representatives, assigns,</w:t>
      </w:r>
      <w:r w:rsidR="00193410">
        <w:t xml:space="preserve"> </w:t>
      </w:r>
      <w:r w:rsidR="00723093">
        <w:t>subcontractors</w:t>
      </w:r>
      <w:r w:rsidR="000E3F11">
        <w:t xml:space="preserve"> under this contract.  This defense and indemnify obligation does not apply to acts or omissions arising from </w:t>
      </w:r>
      <w:r w:rsidR="00723093">
        <w:t>the sole negligence of the State</w:t>
      </w:r>
      <w:r w:rsidR="003C615D">
        <w:t xml:space="preserve"> </w:t>
      </w:r>
      <w:r w:rsidR="003C615D" w:rsidRPr="000E3F11">
        <w:t>or Entity</w:t>
      </w:r>
      <w:r w:rsidR="00723093">
        <w:t xml:space="preserve"> under this </w:t>
      </w:r>
      <w:r w:rsidR="005C6498">
        <w:t>contrac</w:t>
      </w:r>
      <w:r w:rsidR="00723093">
        <w:t>t.</w:t>
      </w:r>
      <w:r w:rsidR="000E3F11">
        <w:t xml:space="preserve">  This defense and indemnity obligation survives termination or expiration of this contract.</w:t>
      </w:r>
      <w:r w:rsidR="006157E3">
        <w:t xml:space="preserve"> </w:t>
      </w:r>
    </w:p>
    <w:p w:rsidR="00DF0114" w:rsidRDefault="00DF0114" w:rsidP="005C3647">
      <w:pPr>
        <w:ind w:left="576" w:hanging="576"/>
        <w:jc w:val="both"/>
      </w:pPr>
    </w:p>
    <w:p w:rsidR="005B0089" w:rsidRDefault="005545DD" w:rsidP="005545DD">
      <w:pPr>
        <w:ind w:left="540"/>
        <w:jc w:val="both"/>
      </w:pPr>
      <w:r w:rsidRPr="000E3F11">
        <w:t>If the Contractor is or may be obligated to pay any cost, settlement, judgment, fine, penalty, or similar award or sanction as a result of a claim, investigation, or other proceeding instituted by any third party, then to the extent that such obligation is or may be a direct or indirect result of the Entity’s intentional or knowing misrepresentation or provision to the Contractor of inaccurate or incomplete information in connection with this engagement, and not any failure on the Contractor’s part to comply with professional standards, th</w:t>
      </w:r>
      <w:r w:rsidR="005B0089" w:rsidRPr="000E3F11">
        <w:t xml:space="preserve">e Entity shall </w:t>
      </w:r>
      <w:r w:rsidR="000E3F11" w:rsidRPr="000E3F11">
        <w:t>defend and indemnify</w:t>
      </w:r>
      <w:r w:rsidR="005B0089" w:rsidRPr="000E3F11">
        <w:t xml:space="preserve"> the Contractor against such obligations.</w:t>
      </w:r>
      <w:r w:rsidR="005B0089">
        <w:t xml:space="preserve">   </w:t>
      </w:r>
    </w:p>
    <w:p w:rsidR="00372973" w:rsidRDefault="00372973" w:rsidP="005545DD">
      <w:pPr>
        <w:ind w:left="540"/>
        <w:jc w:val="both"/>
      </w:pPr>
    </w:p>
    <w:p w:rsidR="00B47C38" w:rsidRPr="004B3948" w:rsidRDefault="007119C6" w:rsidP="00B47C38">
      <w:pPr>
        <w:tabs>
          <w:tab w:val="left" w:pos="540"/>
        </w:tabs>
        <w:ind w:left="540" w:hanging="540"/>
        <w:jc w:val="both"/>
        <w:rPr>
          <w:u w:val="single"/>
        </w:rPr>
      </w:pPr>
      <w:r w:rsidRPr="004B3948">
        <w:t>21.</w:t>
      </w:r>
      <w:r w:rsidRPr="004B3948">
        <w:tab/>
      </w:r>
      <w:r w:rsidRPr="004B3948">
        <w:rPr>
          <w:b/>
        </w:rPr>
        <w:t>Insurance</w:t>
      </w:r>
      <w:r w:rsidR="00207B52" w:rsidRPr="004B3948">
        <w:rPr>
          <w:b/>
        </w:rPr>
        <w:t xml:space="preserve"> – Commercial General Liability</w:t>
      </w:r>
      <w:r w:rsidRPr="004B3948">
        <w:rPr>
          <w:b/>
        </w:rPr>
        <w:t xml:space="preserve">:  </w:t>
      </w:r>
      <w:r w:rsidRPr="004B3948">
        <w:t>The Contractor shall maintain for the duration of the contract, at its cost and expense, occurrence coverage insurance against claims for injuries to persons or damages to property which may arise from or in connection with the performance of the work by the Contractor, and/or its agents, employees, representatives, assigns, or subcontractors</w:t>
      </w:r>
      <w:r w:rsidR="00B47C38" w:rsidRPr="004B3948">
        <w:t xml:space="preserve">.  The Contractor's insurance coverage shall be primary insurance for the Contractor’s negligence </w:t>
      </w:r>
      <w:r w:rsidR="00372973" w:rsidRPr="004B3948">
        <w:t>with respect to</w:t>
      </w:r>
      <w:r w:rsidR="00B47C38" w:rsidRPr="004B3948">
        <w:t xml:space="preserve"> the State and Entity and their elected officers, officials, employees, and volunteers. Any insurance or self-insurance maintained by the State and Entity</w:t>
      </w:r>
      <w:r w:rsidR="004B3948" w:rsidRPr="004B3948">
        <w:t xml:space="preserve"> and</w:t>
      </w:r>
      <w:r w:rsidR="00B47C38" w:rsidRPr="004B3948">
        <w:t xml:space="preserve"> their officers, officials, employees or volunteers shall be excess of the Contractor's insurance and shall not contribute with it</w:t>
      </w:r>
      <w:r w:rsidR="00E16636" w:rsidRPr="004B3948">
        <w:t xml:space="preserve">.  </w:t>
      </w:r>
    </w:p>
    <w:p w:rsidR="00B47C38" w:rsidRPr="004B3948" w:rsidRDefault="00207B52" w:rsidP="00B47C38">
      <w:pPr>
        <w:autoSpaceDE w:val="0"/>
        <w:autoSpaceDN w:val="0"/>
        <w:adjustRightInd w:val="0"/>
        <w:ind w:left="540"/>
        <w:jc w:val="both"/>
        <w:rPr>
          <w:i/>
          <w:color w:val="FF0000"/>
        </w:rPr>
      </w:pPr>
      <w:r w:rsidRPr="004B3948">
        <w:rPr>
          <w:b/>
        </w:rPr>
        <w:lastRenderedPageBreak/>
        <w:t>Professional Liability:</w:t>
      </w:r>
      <w:r w:rsidRPr="004B3948">
        <w:t xml:space="preserve">  </w:t>
      </w:r>
      <w:r w:rsidR="00B47C38" w:rsidRPr="004B3948">
        <w:t xml:space="preserve">The Contractor shall purchase and maintain occurrence coverage to cover such claims as may be caused by any act, omission, negligence of the Contractor or its officers, agents, representatives, assigns or subcontractors. </w:t>
      </w:r>
      <w:r w:rsidR="00CB0301" w:rsidRPr="004B3948">
        <w:t xml:space="preserve">  </w:t>
      </w:r>
    </w:p>
    <w:p w:rsidR="00B47C38" w:rsidRPr="004B3948" w:rsidRDefault="00B47C38" w:rsidP="00B47C38">
      <w:pPr>
        <w:autoSpaceDE w:val="0"/>
        <w:autoSpaceDN w:val="0"/>
        <w:adjustRightInd w:val="0"/>
        <w:ind w:left="540"/>
        <w:jc w:val="both"/>
      </w:pPr>
      <w:r w:rsidRPr="004B3948">
        <w:t xml:space="preserve">Note: If occurrence coverage is unavailable or cost-prohibitive, the state will accept ‘claims made’ coverage provided the following conditions are met: 1) the commencement date of the contract </w:t>
      </w:r>
      <w:r w:rsidRPr="00D1521A">
        <w:t>must</w:t>
      </w:r>
      <w:r w:rsidRPr="004B3948">
        <w:t xml:space="preserve"> not fall outside the effective date of insurance coverage and it will be the retroactive date for insurance coverage in future years, and 2) the claims made policy </w:t>
      </w:r>
      <w:r w:rsidRPr="00D1521A">
        <w:t>must</w:t>
      </w:r>
      <w:r w:rsidRPr="004B3948">
        <w:t xml:space="preserve"> have a three-year tail for claims that are made (filed) after the cancellation or expiration date of the policy.</w:t>
      </w:r>
    </w:p>
    <w:p w:rsidR="00B47C38" w:rsidRPr="00B47C38" w:rsidRDefault="00B47C38" w:rsidP="00B47C38">
      <w:pPr>
        <w:tabs>
          <w:tab w:val="left" w:pos="540"/>
        </w:tabs>
        <w:ind w:left="540" w:hanging="540"/>
        <w:jc w:val="both"/>
        <w:rPr>
          <w:highlight w:val="lightGray"/>
        </w:rPr>
      </w:pPr>
    </w:p>
    <w:p w:rsidR="00B47C38" w:rsidRDefault="00B47C38" w:rsidP="00B47C38">
      <w:pPr>
        <w:tabs>
          <w:tab w:val="left" w:pos="540"/>
        </w:tabs>
        <w:ind w:left="540" w:hanging="540"/>
        <w:jc w:val="both"/>
      </w:pPr>
      <w:r w:rsidRPr="004B3948">
        <w:tab/>
        <w:t xml:space="preserve">The State and Entity </w:t>
      </w:r>
      <w:r w:rsidR="004B3948" w:rsidRPr="004B3948">
        <w:t>may</w:t>
      </w:r>
      <w:r w:rsidRPr="004B3948">
        <w:t xml:space="preserve"> require complete copies </w:t>
      </w:r>
      <w:r w:rsidRPr="007106C2">
        <w:t>of</w:t>
      </w:r>
      <w:r w:rsidR="004B3948" w:rsidRPr="007106C2">
        <w:t xml:space="preserve"> </w:t>
      </w:r>
      <w:r w:rsidR="00207B52" w:rsidRPr="007106C2">
        <w:t>certificates of insurance during the term of this contract.</w:t>
      </w:r>
    </w:p>
    <w:p w:rsidR="007119C6" w:rsidRDefault="00B47C38" w:rsidP="00B93A2E">
      <w:pPr>
        <w:tabs>
          <w:tab w:val="left" w:pos="540"/>
        </w:tabs>
        <w:ind w:left="540" w:hanging="540"/>
        <w:jc w:val="both"/>
      </w:pPr>
      <w:r w:rsidRPr="009326BC">
        <w:tab/>
      </w:r>
      <w:r w:rsidR="007119C6">
        <w:t xml:space="preserve"> </w:t>
      </w:r>
    </w:p>
    <w:p w:rsidR="00E03354" w:rsidRDefault="000C3F80" w:rsidP="00E62DC1">
      <w:pPr>
        <w:ind w:left="540" w:hanging="540"/>
      </w:pPr>
      <w:r>
        <w:t>2</w:t>
      </w:r>
      <w:r w:rsidR="00B93A2E">
        <w:t>2</w:t>
      </w:r>
      <w:r w:rsidR="00DF0114">
        <w:t>.</w:t>
      </w:r>
      <w:r w:rsidR="00DF0114">
        <w:tab/>
      </w:r>
      <w:r w:rsidR="00E10710" w:rsidRPr="00E10710">
        <w:rPr>
          <w:b/>
        </w:rPr>
        <w:t>Compliance with Laws</w:t>
      </w:r>
      <w:r w:rsidR="00E10710">
        <w:t xml:space="preserve">: </w:t>
      </w:r>
    </w:p>
    <w:p w:rsidR="00C62F0B" w:rsidRDefault="00E03354" w:rsidP="00E03354">
      <w:pPr>
        <w:ind w:left="1080" w:hanging="540"/>
      </w:pPr>
      <w:r>
        <w:t>a.</w:t>
      </w:r>
      <w:r>
        <w:tab/>
      </w:r>
      <w:r w:rsidR="00E73BC3" w:rsidRPr="00C62F0B">
        <w:t xml:space="preserve">The Contractor shall, in performance of work under this contract, fully comply with all applicable federal, state, or local laws, rules, regulations, and executive orders including but not limited to, the Montana Human Rights Act, the Equal Pay Act of 1963, the Civil Rights Act of 1964, the Age Discrimination Act of 1975, the Americans with Disabilities Act of 1990, and Section 504 of the Rehabilitation Act of 1973. The Contractor is the employer </w:t>
      </w:r>
      <w:proofErr w:type="gramStart"/>
      <w:r w:rsidR="00E73BC3" w:rsidRPr="00C62F0B">
        <w:t>for the purpose of</w:t>
      </w:r>
      <w:proofErr w:type="gramEnd"/>
      <w:r w:rsidR="00E73BC3" w:rsidRPr="00C62F0B">
        <w:t xml:space="preserve"> providing healthcare benefits and paying any applicable penalties, fees and taxes under the Patient Protection and Affordable Care Act [</w:t>
      </w:r>
      <w:proofErr w:type="spellStart"/>
      <w:r w:rsidR="00E73BC3" w:rsidRPr="00C62F0B">
        <w:t>P.l</w:t>
      </w:r>
      <w:proofErr w:type="spellEnd"/>
      <w:r w:rsidR="00E73BC3" w:rsidRPr="00C62F0B">
        <w:t xml:space="preserve">. 111-148, 124 Stat. 119]. Any subcontracting by the Contractor </w:t>
      </w:r>
      <w:proofErr w:type="gramStart"/>
      <w:r w:rsidR="00E73BC3" w:rsidRPr="00C62F0B">
        <w:t>subjects</w:t>
      </w:r>
      <w:proofErr w:type="gramEnd"/>
      <w:r w:rsidR="00E73BC3" w:rsidRPr="00C62F0B">
        <w:t xml:space="preserve"> subcontractors to the same provisions.</w:t>
      </w:r>
    </w:p>
    <w:p w:rsidR="00C62F0B" w:rsidRDefault="00C62F0B" w:rsidP="00E03354">
      <w:pPr>
        <w:ind w:left="1080" w:hanging="540"/>
      </w:pPr>
    </w:p>
    <w:p w:rsidR="00E73BC3" w:rsidRDefault="00C62F0B" w:rsidP="00E03354">
      <w:pPr>
        <w:ind w:left="1080" w:hanging="540"/>
        <w:rPr>
          <w:sz w:val="22"/>
        </w:rPr>
      </w:pPr>
      <w:r>
        <w:t>b.</w:t>
      </w:r>
      <w:r>
        <w:tab/>
      </w:r>
      <w:r w:rsidR="00E73BC3" w:rsidRPr="00C62F0B">
        <w:t xml:space="preserve">In accordance with 49-3-207, MCA, and Executive Order No. 04-2016 the Contractor agrees that the hiring of persons to perform this contract will be made on the basis of merit and qualifications and there will be no discrimination </w:t>
      </w:r>
      <w:r w:rsidR="00E73BC3" w:rsidRPr="00C62F0B">
        <w:rPr>
          <w:spacing w:val="-3"/>
        </w:rPr>
        <w:t xml:space="preserve">based </w:t>
      </w:r>
      <w:r w:rsidR="00E73BC3" w:rsidRPr="00C62F0B">
        <w:t>on race, color, sex, pregnancy, childbirth or medical conditions related to pregnancy or childbirth, political or religious affiliation or ideas, culture, creed, social origin or condition, genetic information, sexual orientation, gender identity or expression, national origin, ancestry, age, disability, military service or veteran status, or marital status by the persons performing this contract.</w:t>
      </w:r>
    </w:p>
    <w:p w:rsidR="00A32927" w:rsidRDefault="00A32927" w:rsidP="005C3647">
      <w:pPr>
        <w:ind w:left="630" w:hanging="630"/>
        <w:jc w:val="both"/>
      </w:pPr>
    </w:p>
    <w:p w:rsidR="00DF0114" w:rsidRDefault="000C3F80" w:rsidP="005C3647">
      <w:pPr>
        <w:ind w:left="576" w:hanging="576"/>
        <w:jc w:val="both"/>
      </w:pPr>
      <w:r>
        <w:t>2</w:t>
      </w:r>
      <w:r w:rsidR="001F70F7">
        <w:t>3</w:t>
      </w:r>
      <w:r w:rsidR="00DF0114">
        <w:t>.</w:t>
      </w:r>
      <w:r w:rsidR="00DF0114">
        <w:tab/>
      </w:r>
      <w:r w:rsidR="00A32927" w:rsidRPr="00A32927">
        <w:rPr>
          <w:b/>
        </w:rPr>
        <w:t>Accommodations for Work</w:t>
      </w:r>
      <w:r w:rsidR="00A32927">
        <w:t xml:space="preserve">:  </w:t>
      </w:r>
      <w:r w:rsidR="00DF0114">
        <w:t xml:space="preserve">The Entity </w:t>
      </w:r>
      <w:r w:rsidR="00AC1092">
        <w:t>sha</w:t>
      </w:r>
      <w:r w:rsidR="00DF0114">
        <w:t xml:space="preserve">ll provide the Contractor with reasonable space in which to conduct the financial review and </w:t>
      </w:r>
      <w:r w:rsidR="00C94EF0">
        <w:t xml:space="preserve">shall </w:t>
      </w:r>
      <w:r w:rsidR="00DF0114">
        <w:t xml:space="preserve">respond promptly to requests for information as well as all necessary books and records.  Support for clerical, equipment and reproduction services shall be agreed upon by the Entity and the Contractor as specified in Appendix A. </w:t>
      </w:r>
    </w:p>
    <w:p w:rsidR="00C3751F" w:rsidRPr="00D62ACA" w:rsidRDefault="00C3751F" w:rsidP="005C3647">
      <w:pPr>
        <w:jc w:val="both"/>
      </w:pPr>
    </w:p>
    <w:p w:rsidR="0095187D" w:rsidRDefault="000C3F80" w:rsidP="005C3647">
      <w:pPr>
        <w:ind w:left="540" w:hanging="540"/>
        <w:jc w:val="both"/>
      </w:pPr>
      <w:r>
        <w:t>2</w:t>
      </w:r>
      <w:r w:rsidR="001F70F7">
        <w:t>4</w:t>
      </w:r>
      <w:r w:rsidR="0095187D">
        <w:t>.</w:t>
      </w:r>
      <w:r w:rsidR="0095187D">
        <w:tab/>
      </w:r>
      <w:r w:rsidR="000D12ED" w:rsidRPr="000D12ED">
        <w:rPr>
          <w:b/>
        </w:rPr>
        <w:t>Termination Before Financial Review</w:t>
      </w:r>
      <w:r w:rsidR="00C16E2C">
        <w:rPr>
          <w:b/>
        </w:rPr>
        <w:t xml:space="preserve"> Commences</w:t>
      </w:r>
      <w:r w:rsidR="000D12ED">
        <w:t xml:space="preserve">:  </w:t>
      </w:r>
      <w:r w:rsidR="000D12ED" w:rsidRPr="003962CD">
        <w:t>Before</w:t>
      </w:r>
      <w:r w:rsidR="0095187D" w:rsidRPr="003962CD">
        <w:t xml:space="preserve"> the commencement of the </w:t>
      </w:r>
      <w:r w:rsidR="009709BF" w:rsidRPr="003962CD">
        <w:t>financial review</w:t>
      </w:r>
      <w:r w:rsidR="0095187D" w:rsidRPr="00083D47">
        <w:t>,</w:t>
      </w:r>
      <w:r w:rsidR="0095187D">
        <w:t xml:space="preserve"> either the Contractor or the Entity, with the </w:t>
      </w:r>
      <w:r w:rsidR="000D12ED">
        <w:t xml:space="preserve">State’s </w:t>
      </w:r>
      <w:r w:rsidR="0095187D">
        <w:t>consent, or the State</w:t>
      </w:r>
      <w:r w:rsidR="000D12ED">
        <w:t xml:space="preserve"> alone</w:t>
      </w:r>
      <w:r w:rsidR="0095187D">
        <w:t xml:space="preserve">, may </w:t>
      </w:r>
      <w:r w:rsidR="000D12ED" w:rsidRPr="00207B52">
        <w:t>terminate</w:t>
      </w:r>
      <w:r w:rsidR="0095187D">
        <w:t xml:space="preserve"> this contract</w:t>
      </w:r>
      <w:r w:rsidR="00B44275">
        <w:t xml:space="preserve"> for cause if another party has breached a material term or condition of this contract or violated an applicable law or regulation.  The non-breaching party shall provide the other party written notice of the breach and allow 20 days to remedy the breach</w:t>
      </w:r>
      <w:r w:rsidR="0095187D">
        <w:t>.</w:t>
      </w:r>
    </w:p>
    <w:p w:rsidR="0095187D" w:rsidRDefault="0095187D" w:rsidP="005C3647">
      <w:pPr>
        <w:ind w:left="540" w:hanging="540"/>
        <w:jc w:val="both"/>
      </w:pPr>
    </w:p>
    <w:p w:rsidR="0095187D" w:rsidRDefault="00B44275" w:rsidP="005C3647">
      <w:pPr>
        <w:ind w:left="540"/>
        <w:jc w:val="both"/>
      </w:pPr>
      <w:r>
        <w:t>The</w:t>
      </w:r>
      <w:r w:rsidR="0095187D" w:rsidRPr="00733DBA">
        <w:t xml:space="preserve"> Contractor and the Entity </w:t>
      </w:r>
      <w:r>
        <w:t>may</w:t>
      </w:r>
      <w:r w:rsidR="0095187D" w:rsidRPr="00733DBA">
        <w:t xml:space="preserve"> agree to </w:t>
      </w:r>
      <w:r w:rsidR="000C14E4" w:rsidRPr="00207B52">
        <w:t>terminate</w:t>
      </w:r>
      <w:r w:rsidR="0095187D" w:rsidRPr="00733DBA">
        <w:t xml:space="preserve"> this contract </w:t>
      </w:r>
      <w:r>
        <w:t xml:space="preserve">without cause </w:t>
      </w:r>
      <w:r w:rsidR="002460DB" w:rsidRPr="00733DBA">
        <w:t>before</w:t>
      </w:r>
      <w:r w:rsidR="0095187D" w:rsidRPr="00733DBA">
        <w:t xml:space="preserve"> the commencement of the </w:t>
      </w:r>
      <w:r w:rsidR="002460DB" w:rsidRPr="00733DBA">
        <w:t>financial review</w:t>
      </w:r>
      <w:r>
        <w:t>. If such a termination occurs,</w:t>
      </w:r>
      <w:r w:rsidR="0095187D" w:rsidRPr="00733DBA">
        <w:t xml:space="preserve"> the State </w:t>
      </w:r>
      <w:r w:rsidR="008E0932" w:rsidRPr="00733DBA">
        <w:t>sha</w:t>
      </w:r>
      <w:r w:rsidR="0095187D" w:rsidRPr="00733DBA">
        <w:t xml:space="preserve">ll consent to </w:t>
      </w:r>
      <w:r>
        <w:t xml:space="preserve">the </w:t>
      </w:r>
      <w:r w:rsidR="008E0932" w:rsidRPr="00207B52">
        <w:t>termin</w:t>
      </w:r>
      <w:r w:rsidR="0095187D" w:rsidRPr="00207B52">
        <w:t>ation</w:t>
      </w:r>
      <w:r w:rsidR="0095187D" w:rsidRPr="00733DBA">
        <w:t xml:space="preserve"> upon written notification by the Contractor and the Entity of their agreement to </w:t>
      </w:r>
      <w:r w:rsidR="008E0932" w:rsidRPr="00207B52">
        <w:t>terminate</w:t>
      </w:r>
      <w:r w:rsidR="0095187D" w:rsidRPr="00733DBA">
        <w:t xml:space="preserve"> this contract.</w:t>
      </w:r>
    </w:p>
    <w:p w:rsidR="00C24A4B" w:rsidRDefault="00C24A4B" w:rsidP="005C3647">
      <w:pPr>
        <w:ind w:left="540"/>
        <w:jc w:val="both"/>
      </w:pPr>
    </w:p>
    <w:p w:rsidR="00AF1C1F" w:rsidRDefault="000C3F80" w:rsidP="005C3647">
      <w:pPr>
        <w:ind w:left="540" w:hanging="540"/>
        <w:jc w:val="both"/>
      </w:pPr>
      <w:r>
        <w:t>2</w:t>
      </w:r>
      <w:r w:rsidR="001F70F7">
        <w:t>5</w:t>
      </w:r>
      <w:r w:rsidR="00AF1C1F">
        <w:t>.</w:t>
      </w:r>
      <w:r w:rsidR="00AF1C1F">
        <w:tab/>
      </w:r>
      <w:r w:rsidR="00C16E2C" w:rsidRPr="00C16E2C">
        <w:rPr>
          <w:b/>
        </w:rPr>
        <w:t>Termination After Financial Review Commences</w:t>
      </w:r>
      <w:r w:rsidR="00C16E2C">
        <w:t xml:space="preserve">:  </w:t>
      </w:r>
      <w:r w:rsidR="00AF1C1F" w:rsidRPr="00206165">
        <w:t>After the financial review has commenced</w:t>
      </w:r>
      <w:r w:rsidR="00AF1C1F">
        <w:t xml:space="preserve">, but before the financial review report has been issued, either the Contractor or the Entity, with the </w:t>
      </w:r>
      <w:r w:rsidR="00997F42">
        <w:t xml:space="preserve">State’s </w:t>
      </w:r>
      <w:r w:rsidR="00AF1C1F">
        <w:t>consent, or the State</w:t>
      </w:r>
      <w:r w:rsidR="00997F42">
        <w:t xml:space="preserve"> alone</w:t>
      </w:r>
      <w:r w:rsidR="00AF1C1F">
        <w:t xml:space="preserve">, may </w:t>
      </w:r>
      <w:r w:rsidR="00997F42" w:rsidRPr="00207B52">
        <w:t>terminate</w:t>
      </w:r>
      <w:r w:rsidR="00AF1C1F">
        <w:t xml:space="preserve"> this contract for </w:t>
      </w:r>
      <w:r w:rsidR="00B44275">
        <w:t>cause if another party has breached a material term or condition of this contract or violated an applicable law or regulation.  The non-breaching party shall provide the other party written notice of the breach and allow 20 days to remedy the breach.</w:t>
      </w:r>
      <w:r w:rsidR="00DE5E40">
        <w:t xml:space="preserve"> </w:t>
      </w:r>
      <w:r w:rsidR="005E1A33" w:rsidRPr="00DE5E40">
        <w:t>If the Contractor is the breaching party and fails to remedy the breach</w:t>
      </w:r>
      <w:r w:rsidR="00DE5E40">
        <w:t>,</w:t>
      </w:r>
      <w:r w:rsidR="00AF1C1F">
        <w:t xml:space="preserve"> the Contractor is not entitled to the fee set out in this contract.</w:t>
      </w:r>
      <w:r w:rsidR="0076086A">
        <w:t xml:space="preserve">  </w:t>
      </w:r>
      <w:r w:rsidR="0076086A" w:rsidRPr="00624C0E">
        <w:lastRenderedPageBreak/>
        <w:t>This is the Entity’s and the State’s sole remedy</w:t>
      </w:r>
      <w:r w:rsidR="00624C0E">
        <w:t>.</w:t>
      </w:r>
      <w:r w:rsidR="00DE5E40" w:rsidRPr="00DE5E40">
        <w:t xml:space="preserve">  </w:t>
      </w:r>
      <w:r w:rsidR="00A03E88" w:rsidRPr="00DE5E40">
        <w:t>If the Entity is the breaching party</w:t>
      </w:r>
      <w:r w:rsidR="00AF1C1F">
        <w:t xml:space="preserve">, the Entity </w:t>
      </w:r>
      <w:r w:rsidR="00F57003" w:rsidRPr="00DE5E40">
        <w:t>shall</w:t>
      </w:r>
      <w:r w:rsidR="00F57003">
        <w:t xml:space="preserve"> </w:t>
      </w:r>
      <w:r w:rsidR="00AF1C1F">
        <w:t xml:space="preserve">pay the Contractor a pro rata portion of the fee set out in this contract, based on the percentage of </w:t>
      </w:r>
      <w:r w:rsidR="00AF1C1F" w:rsidRPr="00733DBA">
        <w:t xml:space="preserve">work completed at the time of </w:t>
      </w:r>
      <w:r w:rsidR="00974FBF" w:rsidRPr="004E48AD">
        <w:t>termin</w:t>
      </w:r>
      <w:r w:rsidR="00AF1C1F" w:rsidRPr="004E48AD">
        <w:t>ation</w:t>
      </w:r>
      <w:r w:rsidR="00AF1C1F" w:rsidRPr="00733DBA">
        <w:t xml:space="preserve">. </w:t>
      </w:r>
      <w:r w:rsidR="0076086A">
        <w:t xml:space="preserve">This is the Contractor’s </w:t>
      </w:r>
      <w:r w:rsidR="0076086A" w:rsidRPr="00624C0E">
        <w:t>sole remedy.</w:t>
      </w:r>
      <w:r w:rsidR="00DE5E40" w:rsidRPr="00624C0E">
        <w:t xml:space="preserve"> </w:t>
      </w:r>
      <w:r w:rsidR="0076086A">
        <w:t xml:space="preserve">  </w:t>
      </w:r>
    </w:p>
    <w:p w:rsidR="00DE5E40" w:rsidRDefault="00DE5E40" w:rsidP="005C3647">
      <w:pPr>
        <w:ind w:left="540" w:hanging="540"/>
        <w:jc w:val="both"/>
      </w:pPr>
    </w:p>
    <w:p w:rsidR="00DE5E40" w:rsidRDefault="00DE5E40" w:rsidP="005C3647">
      <w:pPr>
        <w:ind w:left="540" w:hanging="540"/>
        <w:jc w:val="both"/>
      </w:pPr>
      <w:r>
        <w:tab/>
        <w:t>The Contractor and the Entity may agree to terminate this contract without cause after the financial review has commenced but before the financial review report has been issued.  If such a termination occurs, the State shall consent to the termination upon written notification by the Contractor and the Entity of their agreement to terminate this contract.</w:t>
      </w:r>
    </w:p>
    <w:p w:rsidR="00DF0114" w:rsidRDefault="00DF0114" w:rsidP="005C3647">
      <w:pPr>
        <w:jc w:val="both"/>
      </w:pPr>
    </w:p>
    <w:p w:rsidR="00DF0114" w:rsidRDefault="000C3F80" w:rsidP="005C3647">
      <w:pPr>
        <w:ind w:left="576" w:hanging="576"/>
        <w:jc w:val="both"/>
      </w:pPr>
      <w:r>
        <w:t>2</w:t>
      </w:r>
      <w:r w:rsidR="001F70F7">
        <w:t>6</w:t>
      </w:r>
      <w:r w:rsidR="00DF0114">
        <w:t>.</w:t>
      </w:r>
      <w:r w:rsidR="00DF0114">
        <w:tab/>
      </w:r>
      <w:r w:rsidR="00A0551A" w:rsidRPr="00A0551A">
        <w:rPr>
          <w:b/>
        </w:rPr>
        <w:t>Contractor Compliance with CPE and Quality Control Review</w:t>
      </w:r>
      <w:r w:rsidR="00A0551A">
        <w:t xml:space="preserve">:  </w:t>
      </w:r>
      <w:r w:rsidR="00015E6D">
        <w:t>T</w:t>
      </w:r>
      <w:r w:rsidR="00DF0114">
        <w:t xml:space="preserve">he Contractor certifies compliance with the continuing professional education requirements and the external quality control review requirements as set out in </w:t>
      </w:r>
      <w:r w:rsidR="00DF0114">
        <w:rPr>
          <w:u w:val="single"/>
        </w:rPr>
        <w:t>Government Auditing Standards</w:t>
      </w:r>
      <w:r w:rsidR="00DF0114">
        <w:t>, as established by the Comptroller General of the United States.  The State may require the Contractor to provide evidence that it has met the above requirements.</w:t>
      </w:r>
      <w:r w:rsidR="002F7129">
        <w:t xml:space="preserve">  </w:t>
      </w:r>
    </w:p>
    <w:p w:rsidR="00055D9C" w:rsidRDefault="00055D9C" w:rsidP="005C3647">
      <w:pPr>
        <w:ind w:left="576" w:hanging="576"/>
        <w:jc w:val="both"/>
      </w:pPr>
    </w:p>
    <w:p w:rsidR="00055D9C" w:rsidRDefault="00055D9C" w:rsidP="005C3647">
      <w:pPr>
        <w:ind w:left="576" w:hanging="576"/>
        <w:jc w:val="both"/>
      </w:pPr>
      <w:r w:rsidRPr="00E32626">
        <w:t>27.</w:t>
      </w:r>
      <w:r w:rsidRPr="00E32626">
        <w:tab/>
      </w:r>
      <w:r w:rsidRPr="007106C2">
        <w:rPr>
          <w:b/>
        </w:rPr>
        <w:t>Time is of the Essence</w:t>
      </w:r>
      <w:r w:rsidRPr="007106C2">
        <w:t xml:space="preserve">:  Time is of the essence </w:t>
      </w:r>
      <w:r w:rsidR="00E32626" w:rsidRPr="007106C2">
        <w:t>regarding</w:t>
      </w:r>
      <w:r w:rsidRPr="007106C2">
        <w:t xml:space="preserve"> all provisions of this contract.</w:t>
      </w:r>
    </w:p>
    <w:p w:rsidR="00AC658E" w:rsidRDefault="00AC658E" w:rsidP="005C3647">
      <w:pPr>
        <w:ind w:left="576" w:hanging="576"/>
        <w:jc w:val="both"/>
      </w:pPr>
    </w:p>
    <w:p w:rsidR="001E20D7" w:rsidRDefault="000C3F80" w:rsidP="005C3647">
      <w:pPr>
        <w:ind w:left="576" w:hanging="576"/>
        <w:jc w:val="both"/>
      </w:pPr>
      <w:r>
        <w:t>2</w:t>
      </w:r>
      <w:r w:rsidR="00055D9C">
        <w:t>8</w:t>
      </w:r>
      <w:r w:rsidR="001E20D7">
        <w:t>.</w:t>
      </w:r>
      <w:r w:rsidR="001E20D7">
        <w:tab/>
      </w:r>
      <w:r w:rsidR="00235C19" w:rsidRPr="00235C19">
        <w:rPr>
          <w:b/>
        </w:rPr>
        <w:t>Governing Law</w:t>
      </w:r>
      <w:r w:rsidR="00832774">
        <w:rPr>
          <w:b/>
        </w:rPr>
        <w:t xml:space="preserve"> </w:t>
      </w:r>
      <w:r w:rsidR="00832774" w:rsidRPr="00C109EB">
        <w:rPr>
          <w:b/>
        </w:rPr>
        <w:t>and Venue</w:t>
      </w:r>
      <w:r w:rsidR="00235C19">
        <w:t xml:space="preserve">:  </w:t>
      </w:r>
      <w:r w:rsidR="001E20D7">
        <w:t xml:space="preserve">This </w:t>
      </w:r>
      <w:r w:rsidR="00832774">
        <w:t>c</w:t>
      </w:r>
      <w:r w:rsidR="001E20D7">
        <w:t xml:space="preserve">ontract is governed by the laws of Montana.  The parties agree that any litigation concerning this </w:t>
      </w:r>
      <w:r w:rsidR="00832774">
        <w:t>c</w:t>
      </w:r>
      <w:r w:rsidR="001E20D7">
        <w:t xml:space="preserve">ontract in which the State is named as a party </w:t>
      </w:r>
      <w:r w:rsidR="001E20D7" w:rsidRPr="00633CBF">
        <w:t>must</w:t>
      </w:r>
      <w:r w:rsidR="001E20D7">
        <w:t xml:space="preserve"> be brought in the First Judicial District in and for the County of Lewis and Clark, State of Montana</w:t>
      </w:r>
      <w:r w:rsidR="00C109EB">
        <w:t>. E</w:t>
      </w:r>
      <w:r w:rsidR="001E20D7">
        <w:t>ach party shall pay its own costs and attorney fees</w:t>
      </w:r>
      <w:r w:rsidR="00235C19">
        <w:t xml:space="preserve">, except as </w:t>
      </w:r>
      <w:r w:rsidR="00C109EB">
        <w:t xml:space="preserve">otherwise </w:t>
      </w:r>
      <w:r w:rsidR="00235C19">
        <w:t xml:space="preserve">allowed in </w:t>
      </w:r>
      <w:r w:rsidR="00C109EB">
        <w:t>this contract</w:t>
      </w:r>
      <w:r w:rsidR="001E20D7">
        <w:t xml:space="preserve">.  The parties also agree that any litigation concerning this </w:t>
      </w:r>
      <w:r w:rsidR="00FB7B0B">
        <w:t>c</w:t>
      </w:r>
      <w:r w:rsidR="001E20D7">
        <w:t xml:space="preserve">ontract in which the State is not named as a party </w:t>
      </w:r>
      <w:r w:rsidR="001E20D7" w:rsidRPr="00633CBF">
        <w:t>must</w:t>
      </w:r>
      <w:r w:rsidR="001E20D7">
        <w:t xml:space="preserve"> be brought in the </w:t>
      </w:r>
      <w:r w:rsidR="00FA6604">
        <w:t xml:space="preserve">State of Montana </w:t>
      </w:r>
      <w:r w:rsidR="001E20D7">
        <w:t>Judicial District in the County in which the Entity is located</w:t>
      </w:r>
      <w:r w:rsidR="00B73FA1">
        <w:t>. E</w:t>
      </w:r>
      <w:r w:rsidR="001E20D7">
        <w:t>ach party shall pay its own costs and attorney fees</w:t>
      </w:r>
      <w:r w:rsidR="00B73FA1">
        <w:t>, except as otherwise allowed in this contract</w:t>
      </w:r>
      <w:r w:rsidR="001E20D7">
        <w:t xml:space="preserve">. </w:t>
      </w:r>
    </w:p>
    <w:p w:rsidR="00832774" w:rsidRDefault="00832774" w:rsidP="005C3647">
      <w:pPr>
        <w:ind w:left="576" w:hanging="576"/>
        <w:jc w:val="both"/>
      </w:pPr>
    </w:p>
    <w:p w:rsidR="0091149A" w:rsidRDefault="0091149A" w:rsidP="005C3647">
      <w:pPr>
        <w:ind w:left="576" w:hanging="576"/>
        <w:jc w:val="both"/>
      </w:pPr>
      <w:r>
        <w:t>2</w:t>
      </w:r>
      <w:r w:rsidR="00055D9C">
        <w:t>9</w:t>
      </w:r>
      <w:r>
        <w:t>.</w:t>
      </w:r>
      <w:r>
        <w:tab/>
      </w:r>
      <w:r w:rsidRPr="0091149A">
        <w:rPr>
          <w:b/>
        </w:rPr>
        <w:t>Notice</w:t>
      </w:r>
      <w:r>
        <w:t xml:space="preserve">:  All notices under this contract </w:t>
      </w:r>
      <w:r w:rsidRPr="00633CBF">
        <w:t>must be</w:t>
      </w:r>
      <w:r>
        <w:t xml:space="preserve"> in writing and will be deemed given if delivered personally, by mail, certified, return receipt requested, or by e-mail.  All notices will (a) if delivered personally, be deemed given upon delivery, (b) if delivered by mail, be deemed given upon receipt, or (c) if delivered by e-mail be deemed given upon receipt.</w:t>
      </w:r>
    </w:p>
    <w:p w:rsidR="0091149A" w:rsidRDefault="0091149A" w:rsidP="005C3647">
      <w:pPr>
        <w:ind w:left="576" w:hanging="576"/>
        <w:jc w:val="both"/>
      </w:pPr>
    </w:p>
    <w:p w:rsidR="0091149A" w:rsidRDefault="00055D9C" w:rsidP="005C3647">
      <w:pPr>
        <w:ind w:left="576" w:hanging="576"/>
        <w:jc w:val="both"/>
      </w:pPr>
      <w:r>
        <w:t>30</w:t>
      </w:r>
      <w:r w:rsidR="0091149A">
        <w:t>.</w:t>
      </w:r>
      <w:r w:rsidR="0091149A">
        <w:tab/>
      </w:r>
      <w:r w:rsidR="0091149A" w:rsidRPr="0091149A">
        <w:rPr>
          <w:b/>
        </w:rPr>
        <w:t>Invalid Provision</w:t>
      </w:r>
      <w:r w:rsidR="0091149A">
        <w:t>:  If any provision of this contract is held to be illegal or unenforceable and the parties’ rights or obligations will not be materially and adversely affected, such provision will be (</w:t>
      </w:r>
      <w:r w:rsidR="007A2DE8">
        <w:t>a</w:t>
      </w:r>
      <w:r w:rsidR="0091149A">
        <w:t>) severed from the contract, (b) the contract will be interpreted as if such provision was never a part of the contract and (c) the remaining provisions will stay in effect.</w:t>
      </w:r>
    </w:p>
    <w:p w:rsidR="0091149A" w:rsidRDefault="0091149A" w:rsidP="005C3647">
      <w:pPr>
        <w:ind w:left="576" w:hanging="576"/>
        <w:jc w:val="both"/>
      </w:pPr>
    </w:p>
    <w:p w:rsidR="0091149A" w:rsidRDefault="001F70F7" w:rsidP="005C3647">
      <w:pPr>
        <w:ind w:left="576" w:hanging="576"/>
        <w:jc w:val="both"/>
      </w:pPr>
      <w:r>
        <w:t>3</w:t>
      </w:r>
      <w:r w:rsidR="00055D9C">
        <w:t>1</w:t>
      </w:r>
      <w:r w:rsidR="0091149A">
        <w:t>.</w:t>
      </w:r>
      <w:r w:rsidR="0091149A">
        <w:tab/>
      </w:r>
      <w:r w:rsidR="0091149A" w:rsidRPr="0091149A">
        <w:rPr>
          <w:b/>
        </w:rPr>
        <w:t>Authority</w:t>
      </w:r>
      <w:r w:rsidR="0091149A">
        <w:t>:  Each party represents that the person signing this contract has the authority to bind that party.</w:t>
      </w:r>
    </w:p>
    <w:p w:rsidR="00723093" w:rsidRDefault="00723093" w:rsidP="005C3647">
      <w:pPr>
        <w:ind w:left="576" w:hanging="576"/>
        <w:jc w:val="both"/>
      </w:pPr>
    </w:p>
    <w:p w:rsidR="00723093" w:rsidRDefault="0091149A" w:rsidP="005C3647">
      <w:pPr>
        <w:ind w:left="576" w:hanging="576"/>
        <w:jc w:val="both"/>
      </w:pPr>
      <w:r>
        <w:t>3</w:t>
      </w:r>
      <w:r w:rsidR="00055D9C">
        <w:t>2</w:t>
      </w:r>
      <w:r w:rsidR="00723093">
        <w:t>.</w:t>
      </w:r>
      <w:r w:rsidR="00723093">
        <w:tab/>
      </w:r>
      <w:r w:rsidRPr="0091149A">
        <w:rPr>
          <w:b/>
        </w:rPr>
        <w:t>Entire Agreement</w:t>
      </w:r>
      <w:r>
        <w:t xml:space="preserve">:  </w:t>
      </w:r>
      <w:r w:rsidR="00723093">
        <w:t>This contract and the attached Appendi</w:t>
      </w:r>
      <w:r w:rsidR="00533B95">
        <w:t>ces</w:t>
      </w:r>
      <w:r w:rsidR="00723093">
        <w:t xml:space="preserve"> contain the entire understanding and agreement of the parties.  No modification or amendment hereto is valid unless it is reduced to writing, signed by the parties, and made a part of this contract. </w:t>
      </w:r>
    </w:p>
    <w:p w:rsidR="00723093" w:rsidRDefault="00723093" w:rsidP="005C3647">
      <w:pPr>
        <w:jc w:val="both"/>
      </w:pPr>
    </w:p>
    <w:p w:rsidR="005B554A" w:rsidRDefault="005B554A" w:rsidP="005C3647">
      <w:pPr>
        <w:jc w:val="both"/>
      </w:pPr>
    </w:p>
    <w:p w:rsidR="005B554A" w:rsidRDefault="005B554A" w:rsidP="005C3647">
      <w:pPr>
        <w:jc w:val="both"/>
      </w:pPr>
    </w:p>
    <w:p w:rsidR="005B554A" w:rsidRDefault="005B554A" w:rsidP="005C3647">
      <w:pPr>
        <w:jc w:val="both"/>
      </w:pPr>
    </w:p>
    <w:p w:rsidR="005B554A" w:rsidRDefault="005B554A" w:rsidP="005C3647">
      <w:pPr>
        <w:jc w:val="both"/>
      </w:pPr>
    </w:p>
    <w:p w:rsidR="005B554A" w:rsidRDefault="005B554A" w:rsidP="005C3647">
      <w:pPr>
        <w:jc w:val="both"/>
      </w:pPr>
    </w:p>
    <w:p w:rsidR="007106C2" w:rsidRDefault="007106C2" w:rsidP="005C3647">
      <w:pPr>
        <w:jc w:val="both"/>
      </w:pPr>
    </w:p>
    <w:p w:rsidR="007106C2" w:rsidRDefault="007106C2" w:rsidP="005C3647">
      <w:pPr>
        <w:jc w:val="both"/>
      </w:pPr>
    </w:p>
    <w:p w:rsidR="007106C2" w:rsidRDefault="007106C2" w:rsidP="005C3647">
      <w:pPr>
        <w:jc w:val="both"/>
      </w:pPr>
    </w:p>
    <w:p w:rsidR="007106C2" w:rsidRDefault="007106C2" w:rsidP="005C3647">
      <w:pPr>
        <w:jc w:val="both"/>
      </w:pPr>
    </w:p>
    <w:p w:rsidR="001077D3" w:rsidRDefault="001077D3" w:rsidP="005C3647">
      <w:pPr>
        <w:jc w:val="both"/>
      </w:pPr>
    </w:p>
    <w:p w:rsidR="001077D3" w:rsidRDefault="001077D3" w:rsidP="005C3647">
      <w:pPr>
        <w:jc w:val="both"/>
      </w:pPr>
    </w:p>
    <w:p w:rsidR="001077D3" w:rsidRDefault="001077D3" w:rsidP="005C3647">
      <w:pPr>
        <w:jc w:val="both"/>
      </w:pPr>
    </w:p>
    <w:p w:rsidR="001077D3" w:rsidRDefault="001077D3" w:rsidP="005C3647">
      <w:pPr>
        <w:jc w:val="both"/>
      </w:pPr>
    </w:p>
    <w:p w:rsidR="00DF0114" w:rsidRDefault="00DF0114" w:rsidP="00C20CD8">
      <w:pPr>
        <w:ind w:left="576"/>
        <w:jc w:val="both"/>
      </w:pPr>
      <w:r>
        <w:t xml:space="preserve">Contractor, Entity, and State have executed this Standard Financial Review Contract on the date first above written: </w:t>
      </w:r>
    </w:p>
    <w:p w:rsidR="00DF0114" w:rsidRDefault="00DF0114" w:rsidP="00C20CD8"/>
    <w:p w:rsidR="00DF0114" w:rsidRDefault="00DF0114" w:rsidP="005260D1">
      <w:pPr>
        <w:pStyle w:val="Heading7"/>
        <w:tabs>
          <w:tab w:val="clear" w:pos="576"/>
          <w:tab w:val="clear" w:pos="1152"/>
          <w:tab w:val="clear" w:pos="1728"/>
          <w:tab w:val="clear" w:pos="2304"/>
        </w:tabs>
        <w:spacing w:line="360" w:lineRule="auto"/>
      </w:pPr>
      <w:r>
        <w:t xml:space="preserve">Certified Public Accountant </w:t>
      </w:r>
    </w:p>
    <w:p w:rsidR="00DF0114" w:rsidRDefault="00C20CD8" w:rsidP="00C20CD8">
      <w:pPr>
        <w:tabs>
          <w:tab w:val="center" w:pos="3960"/>
          <w:tab w:val="right" w:pos="7200"/>
        </w:tabs>
        <w:ind w:left="576" w:right="540"/>
      </w:pPr>
      <w:r>
        <w:rPr>
          <w:u w:val="single"/>
        </w:rPr>
        <w:t xml:space="preserve">  </w:t>
      </w:r>
      <w:r w:rsidR="00DF0114">
        <w:rPr>
          <w:u w:val="single"/>
        </w:rPr>
        <w:tab/>
      </w:r>
      <w:r>
        <w:rPr>
          <w:u w:val="single"/>
        </w:rPr>
        <w:tab/>
      </w:r>
    </w:p>
    <w:p w:rsidR="00DF0114" w:rsidRDefault="00DF0114" w:rsidP="005260D1">
      <w:pPr>
        <w:pStyle w:val="Header"/>
        <w:tabs>
          <w:tab w:val="clear" w:pos="4320"/>
          <w:tab w:val="clear" w:pos="8640"/>
          <w:tab w:val="center" w:pos="3960"/>
          <w:tab w:val="right" w:pos="7200"/>
        </w:tabs>
        <w:spacing w:line="360" w:lineRule="auto"/>
        <w:ind w:left="576" w:right="547"/>
        <w:outlineLvl w:val="0"/>
        <w:rPr>
          <w:sz w:val="20"/>
        </w:rPr>
      </w:pPr>
      <w:r>
        <w:rPr>
          <w:sz w:val="20"/>
        </w:rPr>
        <w:tab/>
        <w:t xml:space="preserve">Firm Name </w:t>
      </w:r>
    </w:p>
    <w:p w:rsidR="00DF0114" w:rsidRDefault="00DF0114" w:rsidP="00C20CD8">
      <w:pPr>
        <w:tabs>
          <w:tab w:val="center" w:pos="3960"/>
          <w:tab w:val="right" w:pos="7200"/>
          <w:tab w:val="left" w:pos="8100"/>
          <w:tab w:val="left" w:pos="10080"/>
        </w:tabs>
        <w:ind w:left="576" w:right="540"/>
        <w:rPr>
          <w:u w:val="single"/>
        </w:rPr>
      </w:pPr>
      <w:r>
        <w:t>By:</w:t>
      </w:r>
      <w:r>
        <w:rPr>
          <w:u w:val="single"/>
        </w:rPr>
        <w:t xml:space="preserve"> </w:t>
      </w:r>
      <w:r w:rsidR="00C20CD8">
        <w:rPr>
          <w:u w:val="single"/>
        </w:rPr>
        <w:t xml:space="preserve"> </w:t>
      </w:r>
      <w:r>
        <w:rPr>
          <w:u w:val="single"/>
        </w:rPr>
        <w:tab/>
      </w:r>
      <w:r w:rsidR="00C20CD8">
        <w:rPr>
          <w:u w:val="single"/>
        </w:rPr>
        <w:tab/>
      </w:r>
      <w:r>
        <w:tab/>
        <w:t>Date:</w:t>
      </w:r>
      <w:r w:rsidR="00C20CD8">
        <w:rPr>
          <w:u w:val="single"/>
        </w:rPr>
        <w:t xml:space="preserve">  </w:t>
      </w:r>
      <w:r>
        <w:rPr>
          <w:u w:val="single"/>
        </w:rPr>
        <w:tab/>
      </w:r>
    </w:p>
    <w:p w:rsidR="00DF0114" w:rsidRDefault="00DF0114" w:rsidP="005260D1">
      <w:pPr>
        <w:tabs>
          <w:tab w:val="center" w:pos="3960"/>
          <w:tab w:val="right" w:pos="7200"/>
          <w:tab w:val="left" w:pos="8100"/>
          <w:tab w:val="left" w:pos="10080"/>
        </w:tabs>
        <w:spacing w:line="360" w:lineRule="auto"/>
        <w:ind w:left="576" w:right="547"/>
        <w:rPr>
          <w:sz w:val="20"/>
        </w:rPr>
      </w:pPr>
      <w:r>
        <w:rPr>
          <w:sz w:val="20"/>
        </w:rPr>
        <w:tab/>
        <w:t>Authorized Representative</w:t>
      </w:r>
    </w:p>
    <w:p w:rsidR="00DF0114" w:rsidRDefault="00DF0114" w:rsidP="005260D1">
      <w:pPr>
        <w:pStyle w:val="Heading7"/>
        <w:tabs>
          <w:tab w:val="clear" w:pos="576"/>
          <w:tab w:val="clear" w:pos="1152"/>
          <w:tab w:val="clear" w:pos="1728"/>
          <w:tab w:val="clear" w:pos="2304"/>
          <w:tab w:val="center" w:pos="3960"/>
          <w:tab w:val="right" w:pos="7200"/>
          <w:tab w:val="left" w:pos="8100"/>
          <w:tab w:val="left" w:pos="10080"/>
        </w:tabs>
        <w:spacing w:line="360" w:lineRule="auto"/>
        <w:ind w:right="547"/>
      </w:pPr>
      <w:r>
        <w:t xml:space="preserve">Governmental Entity </w:t>
      </w:r>
    </w:p>
    <w:p w:rsidR="00DF0114" w:rsidRDefault="00C20CD8" w:rsidP="00C20CD8">
      <w:pPr>
        <w:tabs>
          <w:tab w:val="center" w:pos="3960"/>
          <w:tab w:val="right" w:pos="7200"/>
          <w:tab w:val="left" w:pos="8100"/>
          <w:tab w:val="left" w:pos="10080"/>
        </w:tabs>
        <w:ind w:left="576" w:right="540"/>
        <w:rPr>
          <w:u w:val="single"/>
        </w:rPr>
      </w:pPr>
      <w:r>
        <w:rPr>
          <w:u w:val="single"/>
        </w:rPr>
        <w:t xml:space="preserve">  </w:t>
      </w:r>
      <w:r>
        <w:rPr>
          <w:u w:val="single"/>
        </w:rPr>
        <w:tab/>
      </w:r>
      <w:r>
        <w:rPr>
          <w:u w:val="single"/>
        </w:rPr>
        <w:tab/>
      </w:r>
    </w:p>
    <w:p w:rsidR="00DF0114" w:rsidRDefault="00DF0114" w:rsidP="005260D1">
      <w:pPr>
        <w:tabs>
          <w:tab w:val="center" w:pos="3960"/>
          <w:tab w:val="right" w:pos="7200"/>
          <w:tab w:val="left" w:pos="8100"/>
          <w:tab w:val="left" w:pos="10080"/>
        </w:tabs>
        <w:spacing w:line="360" w:lineRule="auto"/>
        <w:ind w:left="576" w:right="547"/>
        <w:outlineLvl w:val="0"/>
        <w:rPr>
          <w:sz w:val="20"/>
        </w:rPr>
      </w:pPr>
      <w:r>
        <w:rPr>
          <w:sz w:val="20"/>
        </w:rPr>
        <w:tab/>
        <w:t xml:space="preserve">Entity Name </w:t>
      </w:r>
    </w:p>
    <w:p w:rsidR="00DF0114" w:rsidRPr="00C20CD8" w:rsidRDefault="00DF0114" w:rsidP="00C20CD8">
      <w:pPr>
        <w:tabs>
          <w:tab w:val="center" w:pos="3960"/>
          <w:tab w:val="right" w:pos="7200"/>
          <w:tab w:val="left" w:pos="8100"/>
          <w:tab w:val="left" w:pos="10080"/>
        </w:tabs>
        <w:ind w:left="576" w:right="540"/>
      </w:pPr>
      <w:r>
        <w:t>By:</w:t>
      </w:r>
      <w:r w:rsidR="00C20CD8">
        <w:rPr>
          <w:u w:val="single"/>
        </w:rPr>
        <w:t xml:space="preserve">  </w:t>
      </w:r>
      <w:r>
        <w:rPr>
          <w:u w:val="single"/>
        </w:rPr>
        <w:tab/>
      </w:r>
      <w:r>
        <w:rPr>
          <w:u w:val="single"/>
        </w:rPr>
        <w:tab/>
      </w:r>
      <w:r>
        <w:tab/>
        <w:t>Date:</w:t>
      </w:r>
      <w:r w:rsidR="00C20CD8" w:rsidRPr="00B01F47">
        <w:rPr>
          <w:u w:val="single"/>
        </w:rPr>
        <w:t xml:space="preserve">  </w:t>
      </w:r>
      <w:r w:rsidR="00C20CD8" w:rsidRPr="00B01F47">
        <w:rPr>
          <w:u w:val="single"/>
        </w:rPr>
        <w:tab/>
      </w:r>
    </w:p>
    <w:p w:rsidR="00DF0114" w:rsidRDefault="00DF0114" w:rsidP="005260D1">
      <w:pPr>
        <w:tabs>
          <w:tab w:val="center" w:pos="3960"/>
          <w:tab w:val="right" w:pos="7200"/>
          <w:tab w:val="left" w:pos="8100"/>
          <w:tab w:val="left" w:pos="10080"/>
        </w:tabs>
        <w:spacing w:line="360" w:lineRule="auto"/>
        <w:ind w:left="576" w:right="547"/>
        <w:rPr>
          <w:sz w:val="20"/>
        </w:rPr>
      </w:pPr>
      <w:r>
        <w:rPr>
          <w:sz w:val="20"/>
        </w:rPr>
        <w:tab/>
        <w:t>Authorized Representative</w:t>
      </w:r>
    </w:p>
    <w:p w:rsidR="00DF0114" w:rsidRDefault="00DF0114" w:rsidP="00C20CD8">
      <w:pPr>
        <w:tabs>
          <w:tab w:val="center" w:pos="3960"/>
          <w:tab w:val="right" w:pos="7200"/>
          <w:tab w:val="left" w:pos="8100"/>
          <w:tab w:val="left" w:pos="10080"/>
        </w:tabs>
        <w:ind w:left="576" w:right="540"/>
        <w:outlineLvl w:val="0"/>
        <w:rPr>
          <w:b/>
        </w:rPr>
      </w:pPr>
      <w:r>
        <w:rPr>
          <w:b/>
        </w:rPr>
        <w:t xml:space="preserve">Montana Department of Administration </w:t>
      </w:r>
    </w:p>
    <w:p w:rsidR="00DF0114" w:rsidRDefault="00DF0114" w:rsidP="005260D1">
      <w:pPr>
        <w:tabs>
          <w:tab w:val="center" w:pos="3960"/>
          <w:tab w:val="right" w:pos="7200"/>
          <w:tab w:val="left" w:pos="8100"/>
          <w:tab w:val="left" w:pos="10080"/>
        </w:tabs>
        <w:spacing w:line="360" w:lineRule="auto"/>
        <w:ind w:left="576" w:right="547"/>
        <w:outlineLvl w:val="0"/>
      </w:pPr>
      <w:r>
        <w:rPr>
          <w:b/>
        </w:rPr>
        <w:t xml:space="preserve">Local Government Services </w:t>
      </w:r>
      <w:r w:rsidR="000200ED" w:rsidRPr="007106C2">
        <w:rPr>
          <w:b/>
        </w:rPr>
        <w:t>Section</w:t>
      </w:r>
    </w:p>
    <w:p w:rsidR="00DF0114" w:rsidRDefault="00DF0114" w:rsidP="00C20CD8">
      <w:pPr>
        <w:tabs>
          <w:tab w:val="center" w:pos="3960"/>
          <w:tab w:val="right" w:pos="7200"/>
          <w:tab w:val="left" w:pos="8100"/>
          <w:tab w:val="left" w:pos="10080"/>
        </w:tabs>
        <w:ind w:left="576" w:right="540"/>
      </w:pPr>
      <w:r>
        <w:t>By:</w:t>
      </w:r>
      <w:r w:rsidR="00B01F47">
        <w:rPr>
          <w:u w:val="single"/>
        </w:rPr>
        <w:t xml:space="preserve">  </w:t>
      </w:r>
      <w:r>
        <w:rPr>
          <w:u w:val="single"/>
        </w:rPr>
        <w:tab/>
      </w:r>
      <w:r>
        <w:rPr>
          <w:u w:val="single"/>
        </w:rPr>
        <w:tab/>
      </w:r>
      <w:r>
        <w:tab/>
        <w:t>Date:</w:t>
      </w:r>
      <w:r w:rsidR="00B01F47">
        <w:rPr>
          <w:u w:val="single"/>
        </w:rPr>
        <w:t xml:space="preserve">  </w:t>
      </w:r>
      <w:r>
        <w:rPr>
          <w:u w:val="single"/>
        </w:rPr>
        <w:tab/>
      </w:r>
    </w:p>
    <w:p w:rsidR="005C3647" w:rsidRDefault="0016748D" w:rsidP="005260D1">
      <w:pPr>
        <w:tabs>
          <w:tab w:val="center" w:pos="3960"/>
          <w:tab w:val="right" w:pos="7200"/>
          <w:tab w:val="left" w:pos="8100"/>
          <w:tab w:val="left" w:pos="10080"/>
        </w:tabs>
        <w:ind w:left="576" w:right="540"/>
        <w:rPr>
          <w:sz w:val="20"/>
        </w:rPr>
      </w:pPr>
      <w:r>
        <w:rPr>
          <w:sz w:val="20"/>
        </w:rPr>
        <w:tab/>
      </w:r>
      <w:r w:rsidR="002505FB">
        <w:rPr>
          <w:sz w:val="20"/>
        </w:rPr>
        <w:t>Approved By</w:t>
      </w:r>
    </w:p>
    <w:p w:rsidR="00533B95" w:rsidRDefault="00533B95" w:rsidP="005260D1">
      <w:pPr>
        <w:tabs>
          <w:tab w:val="center" w:pos="3960"/>
          <w:tab w:val="right" w:pos="7200"/>
          <w:tab w:val="left" w:pos="8100"/>
          <w:tab w:val="left" w:pos="10080"/>
        </w:tabs>
        <w:ind w:left="576" w:right="540"/>
        <w:rPr>
          <w:sz w:val="20"/>
        </w:rPr>
      </w:pPr>
    </w:p>
    <w:p w:rsidR="00533B95" w:rsidRDefault="00533B95" w:rsidP="005260D1">
      <w:pPr>
        <w:tabs>
          <w:tab w:val="center" w:pos="3960"/>
          <w:tab w:val="right" w:pos="7200"/>
          <w:tab w:val="left" w:pos="8100"/>
          <w:tab w:val="left" w:pos="10080"/>
        </w:tabs>
        <w:ind w:left="576" w:right="540"/>
        <w:rPr>
          <w:sz w:val="20"/>
        </w:rPr>
      </w:pPr>
    </w:p>
    <w:p w:rsidR="00533B95" w:rsidRDefault="00533B95" w:rsidP="005260D1">
      <w:pPr>
        <w:tabs>
          <w:tab w:val="center" w:pos="3960"/>
          <w:tab w:val="right" w:pos="7200"/>
          <w:tab w:val="left" w:pos="8100"/>
          <w:tab w:val="left" w:pos="10080"/>
        </w:tabs>
        <w:ind w:left="576" w:right="540"/>
        <w:rPr>
          <w:sz w:val="20"/>
        </w:rPr>
      </w:pPr>
    </w:p>
    <w:p w:rsidR="00533B95" w:rsidRDefault="00533B95" w:rsidP="005260D1">
      <w:pPr>
        <w:tabs>
          <w:tab w:val="center" w:pos="3960"/>
          <w:tab w:val="right" w:pos="7200"/>
          <w:tab w:val="left" w:pos="8100"/>
          <w:tab w:val="left" w:pos="10080"/>
        </w:tabs>
        <w:ind w:left="576" w:right="540"/>
        <w:rPr>
          <w:sz w:val="20"/>
        </w:rPr>
      </w:pPr>
    </w:p>
    <w:p w:rsidR="00533B95" w:rsidRDefault="00533B95" w:rsidP="005260D1">
      <w:pPr>
        <w:tabs>
          <w:tab w:val="center" w:pos="3960"/>
          <w:tab w:val="right" w:pos="7200"/>
          <w:tab w:val="left" w:pos="8100"/>
          <w:tab w:val="left" w:pos="10080"/>
        </w:tabs>
        <w:ind w:left="576" w:right="540"/>
        <w:rPr>
          <w:sz w:val="20"/>
        </w:rPr>
      </w:pPr>
    </w:p>
    <w:p w:rsidR="00533B95" w:rsidRDefault="00533B95" w:rsidP="005260D1">
      <w:pPr>
        <w:tabs>
          <w:tab w:val="center" w:pos="3960"/>
          <w:tab w:val="right" w:pos="7200"/>
          <w:tab w:val="left" w:pos="8100"/>
          <w:tab w:val="left" w:pos="10080"/>
        </w:tabs>
        <w:ind w:left="576" w:right="540"/>
        <w:rPr>
          <w:sz w:val="20"/>
        </w:rPr>
      </w:pPr>
    </w:p>
    <w:p w:rsidR="00533B95" w:rsidRDefault="00533B95" w:rsidP="005260D1">
      <w:pPr>
        <w:tabs>
          <w:tab w:val="center" w:pos="3960"/>
          <w:tab w:val="right" w:pos="7200"/>
          <w:tab w:val="left" w:pos="8100"/>
          <w:tab w:val="left" w:pos="10080"/>
        </w:tabs>
        <w:ind w:left="576" w:right="540"/>
        <w:rPr>
          <w:sz w:val="20"/>
        </w:rPr>
      </w:pPr>
    </w:p>
    <w:p w:rsidR="005C3647" w:rsidRDefault="005C3647" w:rsidP="00C20CD8">
      <w:pPr>
        <w:rPr>
          <w:sz w:val="20"/>
        </w:rPr>
      </w:pPr>
    </w:p>
    <w:p w:rsidR="006E014C" w:rsidRDefault="006E014C" w:rsidP="006E014C">
      <w:pPr>
        <w:tabs>
          <w:tab w:val="left" w:pos="576"/>
          <w:tab w:val="left" w:pos="1152"/>
          <w:tab w:val="left" w:pos="1728"/>
          <w:tab w:val="left" w:pos="2304"/>
        </w:tabs>
        <w:outlineLvl w:val="0"/>
        <w:sectPr w:rsidR="006E014C" w:rsidSect="0040797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sectPr>
      </w:pPr>
    </w:p>
    <w:p w:rsidR="00DF0114" w:rsidRPr="0016748D" w:rsidRDefault="00DF0114" w:rsidP="007F0FB0">
      <w:pPr>
        <w:jc w:val="center"/>
        <w:outlineLvl w:val="0"/>
        <w:rPr>
          <w:b/>
        </w:rPr>
      </w:pPr>
      <w:r w:rsidRPr="0016748D">
        <w:rPr>
          <w:b/>
        </w:rPr>
        <w:lastRenderedPageBreak/>
        <w:t>APPENDIX A</w:t>
      </w:r>
    </w:p>
    <w:p w:rsidR="00DF0114" w:rsidRPr="0016748D" w:rsidRDefault="00DF0114" w:rsidP="007F0FB0">
      <w:pPr>
        <w:rPr>
          <w:b/>
        </w:rPr>
      </w:pPr>
    </w:p>
    <w:p w:rsidR="00DF0114" w:rsidRPr="0016748D" w:rsidRDefault="00DF0114" w:rsidP="007F0FB0">
      <w:pPr>
        <w:jc w:val="center"/>
        <w:outlineLvl w:val="0"/>
        <w:rPr>
          <w:b/>
        </w:rPr>
      </w:pPr>
      <w:r w:rsidRPr="0016748D">
        <w:rPr>
          <w:b/>
        </w:rPr>
        <w:t>Financial Review Under This Contract</w:t>
      </w:r>
    </w:p>
    <w:p w:rsidR="00DF0114" w:rsidRDefault="00DF0114" w:rsidP="002B6437">
      <w:pPr>
        <w:tabs>
          <w:tab w:val="right" w:pos="10080"/>
        </w:tabs>
        <w:spacing w:line="360" w:lineRule="auto"/>
      </w:pPr>
      <w:r>
        <w:rPr>
          <w:u w:val="double"/>
        </w:rPr>
        <w:tab/>
      </w:r>
    </w:p>
    <w:p w:rsidR="00DF0114" w:rsidRPr="00A17FBF" w:rsidRDefault="00DF0114" w:rsidP="002B6437">
      <w:pPr>
        <w:tabs>
          <w:tab w:val="left" w:pos="4500"/>
          <w:tab w:val="right" w:pos="10080"/>
        </w:tabs>
        <w:spacing w:line="360" w:lineRule="auto"/>
        <w:outlineLvl w:val="0"/>
        <w:rPr>
          <w:szCs w:val="24"/>
          <w:u w:val="single"/>
        </w:rPr>
      </w:pPr>
      <w:r w:rsidRPr="00A17FBF">
        <w:rPr>
          <w:b/>
          <w:szCs w:val="24"/>
        </w:rPr>
        <w:t>GOVERNMENTAL ENTITY (ENTITY):</w:t>
      </w:r>
      <w:r w:rsidRPr="00A17FBF">
        <w:rPr>
          <w:b/>
          <w:szCs w:val="24"/>
        </w:rPr>
        <w:tab/>
      </w:r>
      <w:r w:rsidR="00A17FBF" w:rsidRPr="00A17FBF">
        <w:rPr>
          <w:b/>
          <w:szCs w:val="24"/>
          <w:u w:val="single"/>
        </w:rPr>
        <w:t xml:space="preserve">  </w:t>
      </w:r>
      <w:r w:rsidR="007F0FB0" w:rsidRPr="00A17FBF">
        <w:rPr>
          <w:szCs w:val="24"/>
          <w:u w:val="single"/>
        </w:rPr>
        <w:tab/>
      </w:r>
    </w:p>
    <w:p w:rsidR="00DF0114" w:rsidRPr="00A17FBF" w:rsidRDefault="007F0FB0" w:rsidP="002B6437">
      <w:pPr>
        <w:pStyle w:val="Header"/>
        <w:tabs>
          <w:tab w:val="clear" w:pos="4320"/>
          <w:tab w:val="clear" w:pos="8640"/>
          <w:tab w:val="left" w:pos="4500"/>
          <w:tab w:val="right" w:pos="10080"/>
        </w:tabs>
        <w:spacing w:line="360" w:lineRule="auto"/>
        <w:rPr>
          <w:szCs w:val="24"/>
          <w:u w:val="single"/>
        </w:rPr>
      </w:pPr>
      <w:r w:rsidRPr="00A17FBF">
        <w:rPr>
          <w:szCs w:val="24"/>
        </w:rPr>
        <w:tab/>
      </w:r>
      <w:r w:rsidR="00A17FBF" w:rsidRPr="00A17FBF">
        <w:rPr>
          <w:szCs w:val="24"/>
          <w:u w:val="single"/>
        </w:rPr>
        <w:t xml:space="preserve">  </w:t>
      </w:r>
      <w:r w:rsidR="00DF0114" w:rsidRPr="00A17FBF">
        <w:rPr>
          <w:szCs w:val="24"/>
          <w:u w:val="single"/>
        </w:rPr>
        <w:tab/>
      </w:r>
    </w:p>
    <w:p w:rsidR="00DF0114" w:rsidRPr="00A17FBF" w:rsidRDefault="007F0FB0" w:rsidP="002B6437">
      <w:pPr>
        <w:tabs>
          <w:tab w:val="left" w:pos="360"/>
          <w:tab w:val="left" w:pos="2160"/>
          <w:tab w:val="left" w:pos="3150"/>
          <w:tab w:val="left" w:pos="4500"/>
          <w:tab w:val="center" w:pos="7290"/>
          <w:tab w:val="right" w:pos="10080"/>
        </w:tabs>
        <w:rPr>
          <w:szCs w:val="24"/>
          <w:u w:val="single"/>
        </w:rPr>
      </w:pPr>
      <w:r w:rsidRPr="00A17FBF">
        <w:rPr>
          <w:szCs w:val="24"/>
        </w:rPr>
        <w:tab/>
      </w:r>
      <w:r w:rsidR="00A17FBF" w:rsidRPr="00A17FBF">
        <w:rPr>
          <w:szCs w:val="24"/>
          <w:u w:val="single"/>
        </w:rPr>
        <w:t xml:space="preserve">  </w:t>
      </w:r>
      <w:r w:rsidR="002B6437" w:rsidRPr="00A17FBF">
        <w:rPr>
          <w:szCs w:val="24"/>
          <w:u w:val="single"/>
        </w:rPr>
        <w:tab/>
      </w:r>
      <w:r w:rsidRPr="00A17FBF">
        <w:rPr>
          <w:szCs w:val="24"/>
        </w:rPr>
        <w:tab/>
      </w:r>
      <w:r w:rsidR="00DF0114" w:rsidRPr="00A17FBF">
        <w:rPr>
          <w:szCs w:val="24"/>
        </w:rPr>
        <w:t>Address:</w:t>
      </w:r>
      <w:r w:rsidR="00DF0114" w:rsidRPr="00A17FBF">
        <w:rPr>
          <w:szCs w:val="24"/>
        </w:rPr>
        <w:tab/>
      </w:r>
      <w:r w:rsidR="00A17FBF" w:rsidRPr="00A17FBF">
        <w:rPr>
          <w:szCs w:val="24"/>
          <w:u w:val="single"/>
        </w:rPr>
        <w:t xml:space="preserve">  </w:t>
      </w:r>
      <w:r w:rsidRPr="00A17FBF">
        <w:rPr>
          <w:szCs w:val="24"/>
          <w:u w:val="single"/>
        </w:rPr>
        <w:tab/>
      </w:r>
      <w:r w:rsidRPr="00A17FBF">
        <w:rPr>
          <w:szCs w:val="24"/>
          <w:u w:val="single"/>
        </w:rPr>
        <w:tab/>
      </w:r>
    </w:p>
    <w:p w:rsidR="00DF0114" w:rsidRPr="00A17FBF" w:rsidRDefault="00DF0114" w:rsidP="00A17FBF">
      <w:pPr>
        <w:tabs>
          <w:tab w:val="center" w:pos="1260"/>
          <w:tab w:val="center" w:pos="7290"/>
          <w:tab w:val="right" w:pos="10080"/>
        </w:tabs>
        <w:spacing w:line="360" w:lineRule="auto"/>
        <w:rPr>
          <w:sz w:val="20"/>
        </w:rPr>
      </w:pPr>
      <w:r w:rsidRPr="00A17FBF">
        <w:rPr>
          <w:szCs w:val="24"/>
        </w:rPr>
        <w:tab/>
      </w:r>
      <w:r w:rsidR="002B6437" w:rsidRPr="00A17FBF">
        <w:rPr>
          <w:sz w:val="20"/>
        </w:rPr>
        <w:t>Telephone:</w:t>
      </w:r>
      <w:r w:rsidR="007F0FB0" w:rsidRPr="00A17FBF">
        <w:rPr>
          <w:sz w:val="20"/>
        </w:rPr>
        <w:tab/>
      </w:r>
      <w:r w:rsidRPr="00A17FBF">
        <w:rPr>
          <w:sz w:val="20"/>
        </w:rPr>
        <w:t>(Street Address or P.O. Box)</w:t>
      </w:r>
    </w:p>
    <w:p w:rsidR="00DF0114" w:rsidRPr="00A17FBF" w:rsidRDefault="007F0FB0" w:rsidP="00A17FBF">
      <w:pPr>
        <w:tabs>
          <w:tab w:val="left" w:pos="4500"/>
          <w:tab w:val="center" w:pos="7290"/>
          <w:tab w:val="center" w:pos="8640"/>
          <w:tab w:val="right" w:pos="10080"/>
        </w:tabs>
        <w:rPr>
          <w:szCs w:val="24"/>
          <w:u w:val="single"/>
        </w:rPr>
      </w:pPr>
      <w:r w:rsidRPr="00A17FBF">
        <w:rPr>
          <w:szCs w:val="24"/>
        </w:rPr>
        <w:tab/>
      </w:r>
      <w:r w:rsidR="00A17FBF" w:rsidRPr="00A17FBF">
        <w:rPr>
          <w:szCs w:val="24"/>
          <w:u w:val="single"/>
        </w:rPr>
        <w:t xml:space="preserve">  </w:t>
      </w:r>
      <w:r w:rsidR="00DF0114" w:rsidRPr="00A17FBF">
        <w:rPr>
          <w:szCs w:val="24"/>
          <w:u w:val="single"/>
        </w:rPr>
        <w:tab/>
      </w:r>
      <w:r w:rsidRPr="00A17FBF">
        <w:rPr>
          <w:szCs w:val="24"/>
          <w:u w:val="single"/>
        </w:rPr>
        <w:tab/>
      </w:r>
      <w:r w:rsidR="00DF0114" w:rsidRPr="00A17FBF">
        <w:rPr>
          <w:szCs w:val="24"/>
        </w:rPr>
        <w:t>, MT  59</w:t>
      </w:r>
      <w:r w:rsidR="00A17FBF" w:rsidRPr="00A17FBF">
        <w:rPr>
          <w:szCs w:val="24"/>
          <w:u w:val="single"/>
        </w:rPr>
        <w:t xml:space="preserve">  </w:t>
      </w:r>
      <w:r w:rsidR="00DF0114" w:rsidRPr="00A17FBF">
        <w:rPr>
          <w:szCs w:val="24"/>
          <w:u w:val="single"/>
        </w:rPr>
        <w:tab/>
      </w:r>
    </w:p>
    <w:p w:rsidR="00DF0114" w:rsidRPr="00A17FBF" w:rsidRDefault="002B6437" w:rsidP="002B6437">
      <w:pPr>
        <w:tabs>
          <w:tab w:val="center" w:pos="6480"/>
          <w:tab w:val="center" w:pos="9360"/>
          <w:tab w:val="right" w:pos="10080"/>
        </w:tabs>
        <w:spacing w:line="360" w:lineRule="auto"/>
        <w:rPr>
          <w:sz w:val="20"/>
        </w:rPr>
      </w:pPr>
      <w:r w:rsidRPr="00A17FBF">
        <w:rPr>
          <w:szCs w:val="24"/>
        </w:rPr>
        <w:tab/>
      </w:r>
      <w:r w:rsidR="00DF0114" w:rsidRPr="00A17FBF">
        <w:rPr>
          <w:sz w:val="20"/>
        </w:rPr>
        <w:t>(City/Town)</w:t>
      </w:r>
      <w:r w:rsidR="00DF0114" w:rsidRPr="00A17FBF">
        <w:rPr>
          <w:sz w:val="20"/>
        </w:rPr>
        <w:tab/>
        <w:t>(Zip Code)</w:t>
      </w:r>
    </w:p>
    <w:p w:rsidR="002B6437" w:rsidRPr="00A17FBF" w:rsidRDefault="00A17FBF" w:rsidP="00A17FBF">
      <w:pPr>
        <w:tabs>
          <w:tab w:val="right" w:pos="7200"/>
        </w:tabs>
        <w:ind w:left="360"/>
        <w:rPr>
          <w:szCs w:val="24"/>
          <w:u w:val="single"/>
        </w:rPr>
      </w:pPr>
      <w:r w:rsidRPr="00A17FBF">
        <w:rPr>
          <w:szCs w:val="24"/>
          <w:u w:val="single"/>
        </w:rPr>
        <w:t xml:space="preserve">  </w:t>
      </w:r>
      <w:r w:rsidRPr="00A17FBF">
        <w:rPr>
          <w:szCs w:val="24"/>
          <w:u w:val="single"/>
        </w:rPr>
        <w:tab/>
      </w:r>
    </w:p>
    <w:p w:rsidR="002B6437" w:rsidRPr="00A17FBF" w:rsidRDefault="00A17FBF" w:rsidP="00A17FBF">
      <w:pPr>
        <w:tabs>
          <w:tab w:val="center" w:pos="3780"/>
        </w:tabs>
        <w:spacing w:line="360" w:lineRule="auto"/>
        <w:ind w:left="360"/>
        <w:rPr>
          <w:sz w:val="20"/>
        </w:rPr>
      </w:pPr>
      <w:r w:rsidRPr="00A17FBF">
        <w:rPr>
          <w:szCs w:val="24"/>
        </w:rPr>
        <w:tab/>
      </w:r>
      <w:r w:rsidRPr="00A17FBF">
        <w:rPr>
          <w:sz w:val="20"/>
        </w:rPr>
        <w:t>Contact Person(s)</w:t>
      </w:r>
      <w:r w:rsidR="008A2D99">
        <w:rPr>
          <w:sz w:val="20"/>
        </w:rPr>
        <w:t xml:space="preserve"> </w:t>
      </w:r>
      <w:r w:rsidR="008A2D99" w:rsidRPr="007106C2">
        <w:rPr>
          <w:sz w:val="20"/>
        </w:rPr>
        <w:t>and E-Mail Address(</w:t>
      </w:r>
      <w:proofErr w:type="spellStart"/>
      <w:r w:rsidR="008A2D99" w:rsidRPr="007106C2">
        <w:rPr>
          <w:sz w:val="20"/>
        </w:rPr>
        <w:t>es</w:t>
      </w:r>
      <w:proofErr w:type="spellEnd"/>
      <w:r w:rsidR="008A2D99" w:rsidRPr="007106C2">
        <w:rPr>
          <w:sz w:val="20"/>
        </w:rPr>
        <w:t>)</w:t>
      </w:r>
    </w:p>
    <w:p w:rsidR="00DF0114" w:rsidRDefault="002B6437" w:rsidP="00A17FBF">
      <w:pPr>
        <w:tabs>
          <w:tab w:val="right" w:pos="10080"/>
        </w:tabs>
        <w:spacing w:line="360" w:lineRule="auto"/>
        <w:rPr>
          <w:u w:val="double"/>
        </w:rPr>
      </w:pPr>
      <w:r>
        <w:rPr>
          <w:u w:val="double"/>
        </w:rPr>
        <w:tab/>
      </w:r>
    </w:p>
    <w:p w:rsidR="00DF0114" w:rsidRPr="0016748D" w:rsidRDefault="00DF0114" w:rsidP="00A17FBF">
      <w:pPr>
        <w:tabs>
          <w:tab w:val="left" w:pos="720"/>
          <w:tab w:val="left" w:pos="3150"/>
          <w:tab w:val="left" w:pos="4500"/>
          <w:tab w:val="center" w:pos="7290"/>
          <w:tab w:val="right" w:pos="10080"/>
        </w:tabs>
        <w:outlineLvl w:val="0"/>
        <w:rPr>
          <w:b/>
        </w:rPr>
      </w:pPr>
      <w:r w:rsidRPr="0016748D">
        <w:rPr>
          <w:b/>
        </w:rPr>
        <w:t>PUBLIC ACCOUNTANT/ACCOUNTING</w:t>
      </w:r>
    </w:p>
    <w:p w:rsidR="00A17FBF" w:rsidRPr="00A17FBF" w:rsidRDefault="00DF0114" w:rsidP="00A17FBF">
      <w:pPr>
        <w:tabs>
          <w:tab w:val="left" w:pos="4500"/>
          <w:tab w:val="right" w:pos="10080"/>
        </w:tabs>
        <w:spacing w:line="360" w:lineRule="auto"/>
        <w:outlineLvl w:val="0"/>
        <w:rPr>
          <w:szCs w:val="24"/>
          <w:u w:val="single"/>
        </w:rPr>
      </w:pPr>
      <w:r w:rsidRPr="0016748D">
        <w:rPr>
          <w:b/>
        </w:rPr>
        <w:t xml:space="preserve"> FIRM (CONTRACTOR)</w:t>
      </w:r>
      <w:r w:rsidR="00A17FBF" w:rsidRPr="00A17FBF">
        <w:rPr>
          <w:b/>
          <w:szCs w:val="24"/>
        </w:rPr>
        <w:t xml:space="preserve"> :</w:t>
      </w:r>
      <w:r w:rsidR="00A17FBF" w:rsidRPr="00A17FBF">
        <w:rPr>
          <w:b/>
          <w:szCs w:val="24"/>
        </w:rPr>
        <w:tab/>
      </w:r>
      <w:r w:rsidR="00A17FBF" w:rsidRPr="00A17FBF">
        <w:rPr>
          <w:b/>
          <w:szCs w:val="24"/>
          <w:u w:val="single"/>
        </w:rPr>
        <w:t xml:space="preserve">  </w:t>
      </w:r>
      <w:r w:rsidR="00A17FBF" w:rsidRPr="00A17FBF">
        <w:rPr>
          <w:szCs w:val="24"/>
          <w:u w:val="single"/>
        </w:rPr>
        <w:tab/>
      </w:r>
    </w:p>
    <w:p w:rsidR="00A17FBF" w:rsidRPr="00A17FBF" w:rsidRDefault="00A17FBF" w:rsidP="00A17FBF">
      <w:pPr>
        <w:pStyle w:val="Header"/>
        <w:tabs>
          <w:tab w:val="clear" w:pos="4320"/>
          <w:tab w:val="clear" w:pos="8640"/>
          <w:tab w:val="left" w:pos="4500"/>
          <w:tab w:val="right" w:pos="10080"/>
        </w:tabs>
        <w:spacing w:line="360" w:lineRule="auto"/>
        <w:rPr>
          <w:szCs w:val="24"/>
          <w:u w:val="single"/>
        </w:rPr>
      </w:pPr>
      <w:r w:rsidRPr="00A17FBF">
        <w:rPr>
          <w:szCs w:val="24"/>
        </w:rPr>
        <w:tab/>
      </w:r>
      <w:r w:rsidRPr="00A17FBF">
        <w:rPr>
          <w:szCs w:val="24"/>
          <w:u w:val="single"/>
        </w:rPr>
        <w:t xml:space="preserve">  </w:t>
      </w:r>
      <w:r w:rsidRPr="00A17FBF">
        <w:rPr>
          <w:szCs w:val="24"/>
          <w:u w:val="single"/>
        </w:rPr>
        <w:tab/>
      </w:r>
    </w:p>
    <w:p w:rsidR="00A17FBF" w:rsidRPr="00A17FBF" w:rsidRDefault="00A17FBF" w:rsidP="00A17FBF">
      <w:pPr>
        <w:tabs>
          <w:tab w:val="left" w:pos="360"/>
          <w:tab w:val="left" w:pos="2160"/>
          <w:tab w:val="left" w:pos="3150"/>
          <w:tab w:val="left" w:pos="4500"/>
          <w:tab w:val="center" w:pos="7290"/>
          <w:tab w:val="right" w:pos="10080"/>
        </w:tabs>
        <w:rPr>
          <w:szCs w:val="24"/>
          <w:u w:val="single"/>
        </w:rPr>
      </w:pPr>
      <w:r w:rsidRPr="00A17FBF">
        <w:rPr>
          <w:szCs w:val="24"/>
        </w:rPr>
        <w:tab/>
      </w:r>
      <w:r w:rsidRPr="00A17FBF">
        <w:rPr>
          <w:szCs w:val="24"/>
          <w:u w:val="single"/>
        </w:rPr>
        <w:t xml:space="preserve">  </w:t>
      </w:r>
      <w:r w:rsidRPr="00A17FBF">
        <w:rPr>
          <w:szCs w:val="24"/>
          <w:u w:val="single"/>
        </w:rPr>
        <w:tab/>
      </w:r>
      <w:r w:rsidRPr="00A17FBF">
        <w:rPr>
          <w:szCs w:val="24"/>
        </w:rPr>
        <w:tab/>
        <w:t>Address:</w:t>
      </w:r>
      <w:r w:rsidRPr="00A17FBF">
        <w:rPr>
          <w:szCs w:val="24"/>
        </w:rPr>
        <w:tab/>
      </w:r>
      <w:r w:rsidRPr="00A17FBF">
        <w:rPr>
          <w:szCs w:val="24"/>
          <w:u w:val="single"/>
        </w:rPr>
        <w:t xml:space="preserve">  </w:t>
      </w:r>
      <w:r w:rsidRPr="00A17FBF">
        <w:rPr>
          <w:szCs w:val="24"/>
          <w:u w:val="single"/>
        </w:rPr>
        <w:tab/>
      </w:r>
      <w:r w:rsidRPr="00A17FBF">
        <w:rPr>
          <w:szCs w:val="24"/>
          <w:u w:val="single"/>
        </w:rPr>
        <w:tab/>
      </w:r>
    </w:p>
    <w:p w:rsidR="00A17FBF" w:rsidRPr="00A17FBF" w:rsidRDefault="00A17FBF" w:rsidP="00A17FBF">
      <w:pPr>
        <w:tabs>
          <w:tab w:val="center" w:pos="1260"/>
          <w:tab w:val="center" w:pos="7290"/>
          <w:tab w:val="right" w:pos="10080"/>
        </w:tabs>
        <w:spacing w:line="360" w:lineRule="auto"/>
        <w:rPr>
          <w:sz w:val="20"/>
        </w:rPr>
      </w:pPr>
      <w:r w:rsidRPr="00A17FBF">
        <w:rPr>
          <w:szCs w:val="24"/>
        </w:rPr>
        <w:tab/>
      </w:r>
      <w:r w:rsidRPr="00A17FBF">
        <w:rPr>
          <w:sz w:val="20"/>
        </w:rPr>
        <w:t>Telephone:</w:t>
      </w:r>
      <w:r w:rsidRPr="00A17FBF">
        <w:rPr>
          <w:sz w:val="20"/>
        </w:rPr>
        <w:tab/>
        <w:t>(Street Address or P.O. Box)</w:t>
      </w:r>
    </w:p>
    <w:p w:rsidR="00A17FBF" w:rsidRPr="00A17FBF" w:rsidRDefault="00A17FBF" w:rsidP="00A17FBF">
      <w:pPr>
        <w:tabs>
          <w:tab w:val="left" w:pos="4500"/>
          <w:tab w:val="center" w:pos="7290"/>
          <w:tab w:val="center" w:pos="8640"/>
          <w:tab w:val="right" w:pos="10080"/>
        </w:tabs>
        <w:rPr>
          <w:szCs w:val="24"/>
          <w:u w:val="single"/>
        </w:rPr>
      </w:pPr>
      <w:r w:rsidRPr="00A17FBF">
        <w:rPr>
          <w:szCs w:val="24"/>
        </w:rPr>
        <w:tab/>
      </w:r>
      <w:r w:rsidRPr="00A17FBF">
        <w:rPr>
          <w:szCs w:val="24"/>
          <w:u w:val="single"/>
        </w:rPr>
        <w:t xml:space="preserve">  </w:t>
      </w:r>
      <w:r w:rsidRPr="00A17FBF">
        <w:rPr>
          <w:szCs w:val="24"/>
          <w:u w:val="single"/>
        </w:rPr>
        <w:tab/>
      </w:r>
      <w:r w:rsidRPr="00A17FBF">
        <w:rPr>
          <w:szCs w:val="24"/>
          <w:u w:val="single"/>
        </w:rPr>
        <w:tab/>
      </w:r>
      <w:r w:rsidRPr="00A17FBF">
        <w:rPr>
          <w:szCs w:val="24"/>
        </w:rPr>
        <w:t>, MT  59</w:t>
      </w:r>
      <w:r w:rsidRPr="00A17FBF">
        <w:rPr>
          <w:szCs w:val="24"/>
          <w:u w:val="single"/>
        </w:rPr>
        <w:t xml:space="preserve">  </w:t>
      </w:r>
      <w:r w:rsidRPr="00A17FBF">
        <w:rPr>
          <w:szCs w:val="24"/>
          <w:u w:val="single"/>
        </w:rPr>
        <w:tab/>
      </w:r>
    </w:p>
    <w:p w:rsidR="00A17FBF" w:rsidRPr="00A17FBF" w:rsidRDefault="00A17FBF" w:rsidP="00A17FBF">
      <w:pPr>
        <w:tabs>
          <w:tab w:val="center" w:pos="6480"/>
          <w:tab w:val="center" w:pos="9360"/>
          <w:tab w:val="right" w:pos="10080"/>
        </w:tabs>
        <w:spacing w:line="360" w:lineRule="auto"/>
        <w:rPr>
          <w:sz w:val="20"/>
        </w:rPr>
      </w:pPr>
      <w:r w:rsidRPr="00A17FBF">
        <w:rPr>
          <w:szCs w:val="24"/>
        </w:rPr>
        <w:tab/>
      </w:r>
      <w:r w:rsidRPr="00A17FBF">
        <w:rPr>
          <w:sz w:val="20"/>
        </w:rPr>
        <w:t>(City/Town)</w:t>
      </w:r>
      <w:r w:rsidRPr="00A17FBF">
        <w:rPr>
          <w:sz w:val="20"/>
        </w:rPr>
        <w:tab/>
        <w:t>(Zip Code)</w:t>
      </w:r>
    </w:p>
    <w:p w:rsidR="00A17FBF" w:rsidRPr="00A17FBF" w:rsidRDefault="00A17FBF" w:rsidP="00A17FBF">
      <w:pPr>
        <w:tabs>
          <w:tab w:val="right" w:pos="7200"/>
        </w:tabs>
        <w:ind w:left="360"/>
        <w:rPr>
          <w:szCs w:val="24"/>
          <w:u w:val="single"/>
        </w:rPr>
      </w:pPr>
      <w:r w:rsidRPr="00A17FBF">
        <w:rPr>
          <w:szCs w:val="24"/>
          <w:u w:val="single"/>
        </w:rPr>
        <w:t xml:space="preserve">  </w:t>
      </w:r>
      <w:r w:rsidRPr="00A17FBF">
        <w:rPr>
          <w:szCs w:val="24"/>
          <w:u w:val="single"/>
        </w:rPr>
        <w:tab/>
      </w:r>
    </w:p>
    <w:p w:rsidR="00A17FBF" w:rsidRPr="00A17FBF" w:rsidRDefault="00A17FBF" w:rsidP="00A17FBF">
      <w:pPr>
        <w:tabs>
          <w:tab w:val="center" w:pos="3780"/>
        </w:tabs>
        <w:spacing w:line="360" w:lineRule="auto"/>
        <w:ind w:left="360"/>
        <w:rPr>
          <w:sz w:val="20"/>
        </w:rPr>
      </w:pPr>
      <w:r w:rsidRPr="00A17FBF">
        <w:rPr>
          <w:szCs w:val="24"/>
        </w:rPr>
        <w:tab/>
      </w:r>
      <w:r w:rsidRPr="00A17FBF">
        <w:rPr>
          <w:sz w:val="20"/>
        </w:rPr>
        <w:t>Contact Person(s)</w:t>
      </w:r>
      <w:r w:rsidR="008A2D99">
        <w:rPr>
          <w:sz w:val="20"/>
        </w:rPr>
        <w:t xml:space="preserve"> </w:t>
      </w:r>
      <w:r w:rsidR="008A2D99" w:rsidRPr="007106C2">
        <w:rPr>
          <w:sz w:val="20"/>
        </w:rPr>
        <w:t>and E-Mail Address(</w:t>
      </w:r>
      <w:proofErr w:type="spellStart"/>
      <w:r w:rsidR="008A2D99" w:rsidRPr="007106C2">
        <w:rPr>
          <w:sz w:val="20"/>
        </w:rPr>
        <w:t>es</w:t>
      </w:r>
      <w:proofErr w:type="spellEnd"/>
      <w:r w:rsidR="008A2D99" w:rsidRPr="007106C2">
        <w:rPr>
          <w:sz w:val="20"/>
        </w:rPr>
        <w:t>)</w:t>
      </w:r>
    </w:p>
    <w:p w:rsidR="00A17FBF" w:rsidRDefault="00A17FBF" w:rsidP="00A17FBF">
      <w:pPr>
        <w:tabs>
          <w:tab w:val="right" w:pos="10080"/>
        </w:tabs>
        <w:spacing w:line="360" w:lineRule="auto"/>
        <w:rPr>
          <w:u w:val="double"/>
        </w:rPr>
      </w:pPr>
      <w:r>
        <w:rPr>
          <w:u w:val="double"/>
        </w:rPr>
        <w:tab/>
      </w:r>
    </w:p>
    <w:p w:rsidR="00DF0114" w:rsidRDefault="00DF0114" w:rsidP="00A17FBF">
      <w:pPr>
        <w:ind w:left="1170" w:hanging="630"/>
      </w:pPr>
      <w:r>
        <w:t>1.</w:t>
      </w:r>
      <w:r>
        <w:tab/>
        <w:t>Financial Review Period and Dates of Engagement:</w:t>
      </w:r>
    </w:p>
    <w:p w:rsidR="00A17FBF" w:rsidRDefault="00A17FBF" w:rsidP="00A17FBF">
      <w:pPr>
        <w:pStyle w:val="Header"/>
        <w:tabs>
          <w:tab w:val="clear" w:pos="4320"/>
          <w:tab w:val="clear" w:pos="8640"/>
          <w:tab w:val="left" w:pos="576"/>
          <w:tab w:val="left" w:pos="1152"/>
          <w:tab w:val="left" w:pos="1728"/>
          <w:tab w:val="left" w:pos="2160"/>
        </w:tabs>
        <w:ind w:left="1170" w:hanging="630"/>
      </w:pPr>
    </w:p>
    <w:p w:rsidR="00DF0114" w:rsidRPr="00541645" w:rsidRDefault="00DF0114" w:rsidP="00A17FBF">
      <w:pPr>
        <w:pStyle w:val="Header"/>
        <w:tabs>
          <w:tab w:val="clear" w:pos="4320"/>
          <w:tab w:val="clear" w:pos="8640"/>
        </w:tabs>
        <w:ind w:left="1800" w:hanging="634"/>
        <w:rPr>
          <w:szCs w:val="24"/>
        </w:rPr>
      </w:pPr>
      <w:r>
        <w:t>A.</w:t>
      </w:r>
      <w:r>
        <w:tab/>
        <w:t>This financial review will co</w:t>
      </w:r>
      <w:r w:rsidRPr="00541645">
        <w:rPr>
          <w:szCs w:val="24"/>
        </w:rPr>
        <w:t>ver the fiscal year ending</w:t>
      </w:r>
    </w:p>
    <w:p w:rsidR="00541645" w:rsidRDefault="00541645" w:rsidP="00541645">
      <w:pPr>
        <w:tabs>
          <w:tab w:val="left" w:pos="5040"/>
          <w:tab w:val="left" w:pos="6480"/>
        </w:tabs>
        <w:ind w:left="4680" w:hanging="2880"/>
        <w:jc w:val="both"/>
        <w:rPr>
          <w:sz w:val="22"/>
        </w:rPr>
      </w:pPr>
      <w:r>
        <w:rPr>
          <w:szCs w:val="24"/>
          <w:u w:val="single"/>
        </w:rPr>
        <w:t xml:space="preserve">  </w:t>
      </w:r>
      <w:r w:rsidRPr="00541645">
        <w:rPr>
          <w:szCs w:val="24"/>
          <w:u w:val="single"/>
        </w:rPr>
        <w:tab/>
      </w:r>
      <w:r w:rsidRPr="00541645">
        <w:rPr>
          <w:szCs w:val="24"/>
        </w:rPr>
        <w:t>,</w:t>
      </w:r>
      <w:r w:rsidRPr="00541645">
        <w:rPr>
          <w:szCs w:val="24"/>
        </w:rPr>
        <w:tab/>
      </w:r>
      <w:r w:rsidRPr="00541645">
        <w:rPr>
          <w:szCs w:val="24"/>
          <w:u w:val="single"/>
        </w:rPr>
        <w:t xml:space="preserve">  </w:t>
      </w:r>
      <w:r w:rsidRPr="00541645">
        <w:rPr>
          <w:szCs w:val="24"/>
          <w:u w:val="single"/>
        </w:rPr>
        <w:tab/>
      </w:r>
      <w:r>
        <w:rPr>
          <w:sz w:val="22"/>
        </w:rPr>
        <w:t>.</w:t>
      </w:r>
    </w:p>
    <w:p w:rsidR="00541645" w:rsidRPr="00541645" w:rsidRDefault="00541645" w:rsidP="00541645">
      <w:pPr>
        <w:tabs>
          <w:tab w:val="center" w:pos="3240"/>
          <w:tab w:val="center" w:pos="5760"/>
        </w:tabs>
        <w:jc w:val="both"/>
        <w:rPr>
          <w:sz w:val="20"/>
        </w:rPr>
      </w:pPr>
      <w:r>
        <w:rPr>
          <w:i/>
          <w:sz w:val="20"/>
        </w:rPr>
        <w:tab/>
      </w:r>
      <w:r w:rsidRPr="00541645">
        <w:rPr>
          <w:i/>
          <w:sz w:val="20"/>
        </w:rPr>
        <w:t>(Month &amp; Day)</w:t>
      </w:r>
      <w:r w:rsidRPr="00541645">
        <w:rPr>
          <w:sz w:val="20"/>
        </w:rPr>
        <w:tab/>
      </w:r>
      <w:r w:rsidRPr="00541645">
        <w:rPr>
          <w:i/>
          <w:sz w:val="20"/>
        </w:rPr>
        <w:t>(Year)</w:t>
      </w:r>
    </w:p>
    <w:p w:rsidR="00DF0114" w:rsidRDefault="00DF0114" w:rsidP="00541645">
      <w:pPr>
        <w:tabs>
          <w:tab w:val="left" w:pos="6840"/>
          <w:tab w:val="left" w:pos="9360"/>
        </w:tabs>
        <w:ind w:left="1800" w:hanging="630"/>
      </w:pPr>
      <w:r>
        <w:t>B.</w:t>
      </w:r>
      <w:r>
        <w:tab/>
        <w:t>Date to commence financial review work:</w:t>
      </w:r>
      <w:r>
        <w:tab/>
      </w:r>
      <w:r w:rsidR="00541645">
        <w:rPr>
          <w:u w:val="single"/>
        </w:rPr>
        <w:t xml:space="preserve">  </w:t>
      </w:r>
      <w:r>
        <w:rPr>
          <w:u w:val="single"/>
        </w:rPr>
        <w:tab/>
      </w:r>
    </w:p>
    <w:p w:rsidR="00DF0114" w:rsidRDefault="00541645" w:rsidP="00541645">
      <w:pPr>
        <w:ind w:left="1800" w:hanging="630"/>
      </w:pPr>
      <w:r>
        <w:t>C</w:t>
      </w:r>
      <w:r w:rsidR="00DF0114">
        <w:t>.</w:t>
      </w:r>
      <w:r w:rsidR="00DF0114">
        <w:tab/>
        <w:t>Date to submit final financial review report</w:t>
      </w:r>
    </w:p>
    <w:p w:rsidR="00DF0114" w:rsidRDefault="00DF0114" w:rsidP="00541645">
      <w:pPr>
        <w:tabs>
          <w:tab w:val="left" w:pos="6840"/>
          <w:tab w:val="left" w:pos="9360"/>
        </w:tabs>
        <w:ind w:left="1800" w:hanging="630"/>
      </w:pPr>
      <w:r>
        <w:tab/>
        <w:t xml:space="preserve">to Entity and State: </w:t>
      </w:r>
      <w:r>
        <w:tab/>
      </w:r>
      <w:r w:rsidR="00541645">
        <w:rPr>
          <w:u w:val="single"/>
        </w:rPr>
        <w:t xml:space="preserve">  </w:t>
      </w:r>
      <w:r>
        <w:rPr>
          <w:u w:val="single"/>
        </w:rPr>
        <w:tab/>
      </w:r>
    </w:p>
    <w:p w:rsidR="00DF0114" w:rsidRDefault="00DF0114" w:rsidP="00541645">
      <w:pPr>
        <w:tabs>
          <w:tab w:val="left" w:pos="2304"/>
        </w:tabs>
        <w:ind w:left="1170" w:hanging="630"/>
      </w:pPr>
    </w:p>
    <w:p w:rsidR="00DF0114" w:rsidRDefault="00DF0114" w:rsidP="0003699D">
      <w:pPr>
        <w:pStyle w:val="BodyTextIndent"/>
        <w:tabs>
          <w:tab w:val="clear" w:pos="576"/>
          <w:tab w:val="clear" w:pos="1152"/>
          <w:tab w:val="clear" w:pos="1728"/>
          <w:tab w:val="clear" w:pos="2304"/>
        </w:tabs>
        <w:ind w:left="1170"/>
      </w:pPr>
      <w:r>
        <w:t>2.</w:t>
      </w:r>
      <w:r>
        <w:tab/>
        <w:t>Time and Price for Engagement:</w:t>
      </w:r>
    </w:p>
    <w:p w:rsidR="00DF0114" w:rsidRDefault="00DF0114" w:rsidP="0003699D">
      <w:pPr>
        <w:tabs>
          <w:tab w:val="left" w:pos="2304"/>
          <w:tab w:val="left" w:pos="4320"/>
          <w:tab w:val="left" w:pos="5400"/>
        </w:tabs>
        <w:ind w:left="1170" w:hanging="630"/>
      </w:pPr>
      <w:r>
        <w:tab/>
        <w:t>FY Ending</w:t>
      </w:r>
      <w:r>
        <w:tab/>
      </w:r>
      <w:r w:rsidRPr="0003699D">
        <w:rPr>
          <w:u w:val="single"/>
        </w:rPr>
        <w:t xml:space="preserve"> </w:t>
      </w:r>
      <w:r>
        <w:rPr>
          <w:u w:val="single"/>
        </w:rPr>
        <w:tab/>
      </w:r>
      <w:r>
        <w:t>, 20</w:t>
      </w:r>
      <w:r w:rsidR="0003699D">
        <w:rPr>
          <w:u w:val="single"/>
        </w:rPr>
        <w:t xml:space="preserve"> </w:t>
      </w:r>
      <w:r>
        <w:rPr>
          <w:u w:val="single"/>
        </w:rPr>
        <w:tab/>
      </w:r>
      <w:r>
        <w:t xml:space="preserve"> </w:t>
      </w:r>
    </w:p>
    <w:p w:rsidR="00DF0114" w:rsidRDefault="00DF0114" w:rsidP="0003699D">
      <w:pPr>
        <w:ind w:left="1181" w:hanging="634"/>
      </w:pPr>
    </w:p>
    <w:p w:rsidR="00DF0114" w:rsidRDefault="00DF0114" w:rsidP="0003699D">
      <w:pPr>
        <w:tabs>
          <w:tab w:val="left" w:pos="5040"/>
          <w:tab w:val="left" w:pos="7200"/>
        </w:tabs>
        <w:ind w:left="1800" w:hanging="630"/>
      </w:pPr>
      <w:r>
        <w:t>A.</w:t>
      </w:r>
      <w:r>
        <w:tab/>
      </w:r>
      <w:r w:rsidR="006474E7">
        <w:t>Estimated t</w:t>
      </w:r>
      <w:r>
        <w:t xml:space="preserve">otal hours - </w:t>
      </w:r>
      <w:r>
        <w:tab/>
      </w:r>
      <w:r w:rsidR="0003699D" w:rsidRPr="0003699D">
        <w:t xml:space="preserve">  </w:t>
      </w:r>
      <w:r w:rsidR="0003699D">
        <w:rPr>
          <w:u w:val="single"/>
        </w:rPr>
        <w:t xml:space="preserve">  </w:t>
      </w:r>
      <w:r>
        <w:rPr>
          <w:u w:val="single"/>
        </w:rPr>
        <w:tab/>
      </w:r>
    </w:p>
    <w:p w:rsidR="00DF0114" w:rsidRDefault="00DF0114" w:rsidP="0003699D">
      <w:pPr>
        <w:tabs>
          <w:tab w:val="left" w:pos="5040"/>
          <w:tab w:val="left" w:pos="7200"/>
        </w:tabs>
        <w:ind w:left="1800" w:hanging="630"/>
      </w:pPr>
    </w:p>
    <w:p w:rsidR="00DF0114" w:rsidRDefault="00DF0114" w:rsidP="00135D63">
      <w:pPr>
        <w:tabs>
          <w:tab w:val="left" w:pos="5040"/>
          <w:tab w:val="left" w:pos="7200"/>
        </w:tabs>
        <w:spacing w:line="360" w:lineRule="auto"/>
        <w:ind w:left="1800" w:hanging="634"/>
        <w:rPr>
          <w:u w:val="single"/>
        </w:rPr>
      </w:pPr>
      <w:r>
        <w:t>B.</w:t>
      </w:r>
      <w:r>
        <w:tab/>
        <w:t>Price for professional personnel</w:t>
      </w:r>
      <w:r>
        <w:tab/>
        <w:t>$</w:t>
      </w:r>
      <w:r w:rsidR="0003699D">
        <w:rPr>
          <w:u w:val="single"/>
        </w:rPr>
        <w:t xml:space="preserve">  </w:t>
      </w:r>
      <w:r>
        <w:rPr>
          <w:u w:val="single"/>
        </w:rPr>
        <w:tab/>
      </w:r>
    </w:p>
    <w:p w:rsidR="00DF0114" w:rsidRDefault="00DF0114" w:rsidP="0003699D">
      <w:pPr>
        <w:tabs>
          <w:tab w:val="left" w:pos="5040"/>
          <w:tab w:val="left" w:pos="7200"/>
        </w:tabs>
        <w:ind w:left="1800"/>
      </w:pPr>
      <w:r>
        <w:t>Price for Travel</w:t>
      </w:r>
      <w:r>
        <w:tab/>
        <w:t xml:space="preserve">  </w:t>
      </w:r>
      <w:r w:rsidR="0003699D">
        <w:rPr>
          <w:u w:val="single"/>
        </w:rPr>
        <w:t xml:space="preserve">  </w:t>
      </w:r>
      <w:r>
        <w:rPr>
          <w:u w:val="single"/>
        </w:rPr>
        <w:tab/>
      </w:r>
    </w:p>
    <w:p w:rsidR="00DF0114" w:rsidRDefault="00DF0114" w:rsidP="0003699D">
      <w:pPr>
        <w:tabs>
          <w:tab w:val="left" w:pos="5040"/>
          <w:tab w:val="left" w:pos="7200"/>
        </w:tabs>
        <w:ind w:left="1800"/>
      </w:pPr>
      <w:r>
        <w:t xml:space="preserve">Price for typing, clerical </w:t>
      </w:r>
    </w:p>
    <w:p w:rsidR="00DF0114" w:rsidRDefault="00DF0114" w:rsidP="0003699D">
      <w:pPr>
        <w:tabs>
          <w:tab w:val="left" w:pos="5040"/>
          <w:tab w:val="left" w:pos="7200"/>
        </w:tabs>
        <w:ind w:left="1800"/>
      </w:pPr>
      <w:r>
        <w:t xml:space="preserve"> and report preparation</w:t>
      </w:r>
      <w:r>
        <w:tab/>
        <w:t xml:space="preserve">  </w:t>
      </w:r>
      <w:r w:rsidR="0003699D">
        <w:rPr>
          <w:u w:val="single"/>
        </w:rPr>
        <w:t xml:space="preserve">  </w:t>
      </w:r>
      <w:r>
        <w:rPr>
          <w:u w:val="single"/>
        </w:rPr>
        <w:tab/>
      </w:r>
    </w:p>
    <w:p w:rsidR="00DF0114" w:rsidRDefault="00DF0114" w:rsidP="0003699D">
      <w:pPr>
        <w:tabs>
          <w:tab w:val="left" w:pos="5040"/>
          <w:tab w:val="left" w:pos="7200"/>
        </w:tabs>
        <w:ind w:left="1800"/>
        <w:outlineLvl w:val="0"/>
      </w:pPr>
      <w:r>
        <w:t>Total price for this</w:t>
      </w:r>
    </w:p>
    <w:p w:rsidR="00DF0114" w:rsidRDefault="00DF0114" w:rsidP="00135D63">
      <w:pPr>
        <w:tabs>
          <w:tab w:val="left" w:pos="5040"/>
          <w:tab w:val="left" w:pos="7200"/>
        </w:tabs>
        <w:ind w:left="1800"/>
      </w:pPr>
      <w:r>
        <w:t xml:space="preserve"> engagement</w:t>
      </w:r>
      <w:r>
        <w:tab/>
        <w:t>$</w:t>
      </w:r>
      <w:r w:rsidR="0003699D">
        <w:rPr>
          <w:u w:val="double"/>
        </w:rPr>
        <w:t xml:space="preserve">  </w:t>
      </w:r>
      <w:r>
        <w:rPr>
          <w:u w:val="double"/>
        </w:rPr>
        <w:tab/>
      </w:r>
    </w:p>
    <w:p w:rsidR="00DF0114" w:rsidRPr="0016748D" w:rsidRDefault="00DF0114">
      <w:pPr>
        <w:tabs>
          <w:tab w:val="left" w:pos="576"/>
          <w:tab w:val="left" w:pos="1152"/>
          <w:tab w:val="left" w:pos="1728"/>
          <w:tab w:val="left" w:pos="2304"/>
          <w:tab w:val="left" w:pos="9360"/>
        </w:tabs>
        <w:jc w:val="center"/>
        <w:outlineLvl w:val="0"/>
        <w:rPr>
          <w:b/>
        </w:rPr>
      </w:pPr>
      <w:r>
        <w:br w:type="page"/>
      </w:r>
      <w:r w:rsidRPr="0016748D">
        <w:rPr>
          <w:b/>
        </w:rPr>
        <w:lastRenderedPageBreak/>
        <w:t>APPENDIX A – continued:</w:t>
      </w:r>
    </w:p>
    <w:p w:rsidR="00DF0114" w:rsidRDefault="00DF0114">
      <w:pPr>
        <w:pStyle w:val="Header"/>
        <w:tabs>
          <w:tab w:val="clear" w:pos="4320"/>
          <w:tab w:val="clear" w:pos="8640"/>
          <w:tab w:val="left" w:pos="576"/>
          <w:tab w:val="left" w:pos="1152"/>
          <w:tab w:val="left" w:pos="1728"/>
          <w:tab w:val="left" w:pos="2304"/>
          <w:tab w:val="left" w:pos="9360"/>
        </w:tabs>
      </w:pPr>
    </w:p>
    <w:p w:rsidR="00DF0114" w:rsidRDefault="00DF0114" w:rsidP="0003699D">
      <w:pPr>
        <w:ind w:left="547"/>
      </w:pPr>
    </w:p>
    <w:p w:rsidR="00DF0114" w:rsidRDefault="00DF0114" w:rsidP="0003699D">
      <w:pPr>
        <w:ind w:left="1170" w:hanging="623"/>
      </w:pPr>
      <w:r>
        <w:t>3.</w:t>
      </w:r>
      <w:r>
        <w:tab/>
      </w:r>
      <w:r w:rsidRPr="008760DF">
        <w:t>Date Annual Financial Report will</w:t>
      </w:r>
      <w:r>
        <w:t xml:space="preserve"> be available:</w:t>
      </w:r>
    </w:p>
    <w:p w:rsidR="00DF0114" w:rsidRDefault="00DF0114" w:rsidP="00F8295B">
      <w:pPr>
        <w:tabs>
          <w:tab w:val="right" w:pos="10080"/>
        </w:tabs>
        <w:ind w:left="1170" w:hanging="623"/>
      </w:pPr>
      <w:r>
        <w:tab/>
      </w:r>
      <w:r w:rsidR="00F8295B">
        <w:rPr>
          <w:u w:val="single"/>
        </w:rPr>
        <w:t xml:space="preserve">  </w:t>
      </w:r>
      <w:r>
        <w:rPr>
          <w:u w:val="single"/>
        </w:rPr>
        <w:tab/>
      </w:r>
    </w:p>
    <w:p w:rsidR="00DF0114" w:rsidRDefault="00DF0114" w:rsidP="0003699D">
      <w:pPr>
        <w:ind w:left="1170" w:hanging="623"/>
      </w:pPr>
    </w:p>
    <w:p w:rsidR="00DF0114" w:rsidRDefault="00DF0114" w:rsidP="0003699D">
      <w:pPr>
        <w:ind w:left="1170" w:hanging="623"/>
      </w:pPr>
      <w:r>
        <w:t>4.</w:t>
      </w:r>
      <w:r>
        <w:tab/>
        <w:t>Number of copies of financial review report Contractor will provide to Entity:</w:t>
      </w:r>
    </w:p>
    <w:p w:rsidR="00DF0114" w:rsidRDefault="00DF0114" w:rsidP="00F8295B">
      <w:pPr>
        <w:tabs>
          <w:tab w:val="right" w:pos="10080"/>
        </w:tabs>
        <w:ind w:left="1170" w:hanging="623"/>
        <w:rPr>
          <w:u w:val="single"/>
        </w:rPr>
      </w:pPr>
      <w:r>
        <w:tab/>
      </w:r>
      <w:r w:rsidR="00F8295B">
        <w:rPr>
          <w:u w:val="single"/>
        </w:rPr>
        <w:t xml:space="preserve">  </w:t>
      </w:r>
      <w:r>
        <w:rPr>
          <w:u w:val="single"/>
        </w:rPr>
        <w:tab/>
      </w:r>
    </w:p>
    <w:p w:rsidR="00DF0114" w:rsidRDefault="00DF0114" w:rsidP="0003699D">
      <w:pPr>
        <w:ind w:left="1170" w:hanging="623"/>
      </w:pPr>
    </w:p>
    <w:p w:rsidR="00DF0114" w:rsidRDefault="00DF0114" w:rsidP="0003699D">
      <w:pPr>
        <w:pStyle w:val="BodyTextIndent2"/>
        <w:tabs>
          <w:tab w:val="clear" w:pos="576"/>
          <w:tab w:val="clear" w:pos="1152"/>
          <w:tab w:val="clear" w:pos="1728"/>
          <w:tab w:val="clear" w:pos="2448"/>
        </w:tabs>
        <w:ind w:left="1170" w:hanging="623"/>
      </w:pPr>
      <w:r>
        <w:t>5.</w:t>
      </w:r>
      <w:r>
        <w:tab/>
        <w:t>The Entity will provide clerical, equipment, and photocopying or reproduction services to the Contractor as follows:</w:t>
      </w:r>
    </w:p>
    <w:p w:rsidR="00DF0114" w:rsidRDefault="00F8295B" w:rsidP="00F8295B">
      <w:pPr>
        <w:tabs>
          <w:tab w:val="left" w:pos="10080"/>
        </w:tabs>
        <w:spacing w:line="360" w:lineRule="auto"/>
        <w:ind w:left="1152"/>
        <w:jc w:val="both"/>
        <w:rPr>
          <w:u w:val="single"/>
        </w:rPr>
      </w:pPr>
      <w:r>
        <w:rPr>
          <w:u w:val="single"/>
        </w:rPr>
        <w:t xml:space="preserve">  </w:t>
      </w:r>
      <w:r w:rsidR="00DF0114">
        <w:rPr>
          <w:u w:val="single"/>
        </w:rPr>
        <w:tab/>
      </w:r>
    </w:p>
    <w:p w:rsidR="00DF0114" w:rsidRDefault="00F8295B" w:rsidP="00F8295B">
      <w:pPr>
        <w:tabs>
          <w:tab w:val="left" w:pos="10080"/>
        </w:tabs>
        <w:spacing w:line="360" w:lineRule="auto"/>
        <w:ind w:left="1152"/>
        <w:jc w:val="both"/>
        <w:rPr>
          <w:u w:val="single"/>
        </w:rPr>
      </w:pPr>
      <w:r>
        <w:rPr>
          <w:u w:val="single"/>
        </w:rPr>
        <w:t xml:space="preserve">  </w:t>
      </w:r>
      <w:r w:rsidR="00DF0114">
        <w:rPr>
          <w:u w:val="single"/>
        </w:rPr>
        <w:tab/>
      </w:r>
    </w:p>
    <w:p w:rsidR="00DF0114" w:rsidRDefault="00F8295B" w:rsidP="00F8295B">
      <w:pPr>
        <w:tabs>
          <w:tab w:val="left" w:pos="10080"/>
        </w:tabs>
        <w:spacing w:line="360" w:lineRule="auto"/>
        <w:ind w:left="1152"/>
        <w:jc w:val="both"/>
        <w:rPr>
          <w:u w:val="single"/>
        </w:rPr>
      </w:pPr>
      <w:r>
        <w:rPr>
          <w:u w:val="single"/>
        </w:rPr>
        <w:t xml:space="preserve">  </w:t>
      </w:r>
      <w:r w:rsidR="00DF0114">
        <w:rPr>
          <w:u w:val="single"/>
        </w:rPr>
        <w:tab/>
      </w:r>
    </w:p>
    <w:p w:rsidR="00DF0114" w:rsidRDefault="00F8295B" w:rsidP="00F8295B">
      <w:pPr>
        <w:tabs>
          <w:tab w:val="left" w:pos="10080"/>
        </w:tabs>
        <w:ind w:left="1152"/>
        <w:jc w:val="both"/>
        <w:rPr>
          <w:u w:val="single"/>
        </w:rPr>
      </w:pPr>
      <w:r>
        <w:rPr>
          <w:u w:val="single"/>
        </w:rPr>
        <w:t xml:space="preserve">  </w:t>
      </w:r>
      <w:r w:rsidR="00DF0114">
        <w:rPr>
          <w:u w:val="single"/>
        </w:rPr>
        <w:tab/>
      </w:r>
    </w:p>
    <w:p w:rsidR="00DF0114" w:rsidRDefault="00DF0114">
      <w:pPr>
        <w:tabs>
          <w:tab w:val="left" w:pos="576"/>
          <w:tab w:val="left" w:pos="1152"/>
          <w:tab w:val="left" w:pos="1728"/>
          <w:tab w:val="left" w:pos="2448"/>
        </w:tabs>
        <w:jc w:val="both"/>
      </w:pPr>
    </w:p>
    <w:p w:rsidR="00DF0114" w:rsidRDefault="00DF0114">
      <w:pPr>
        <w:tabs>
          <w:tab w:val="left" w:pos="576"/>
          <w:tab w:val="left" w:pos="1152"/>
          <w:tab w:val="left" w:pos="1728"/>
          <w:tab w:val="left" w:pos="2448"/>
        </w:tabs>
        <w:jc w:val="both"/>
      </w:pPr>
    </w:p>
    <w:p w:rsidR="00DF0114" w:rsidRDefault="00DF0114">
      <w:pPr>
        <w:tabs>
          <w:tab w:val="left" w:pos="576"/>
          <w:tab w:val="left" w:pos="1152"/>
          <w:tab w:val="left" w:pos="1728"/>
          <w:tab w:val="left" w:pos="2448"/>
        </w:tabs>
        <w:jc w:val="both"/>
        <w:outlineLvl w:val="0"/>
      </w:pPr>
      <w:r>
        <w:t>IN WITNESS WHEREOF:</w:t>
      </w:r>
    </w:p>
    <w:p w:rsidR="00DF0114" w:rsidRDefault="00DF0114" w:rsidP="00135D63">
      <w:pPr>
        <w:tabs>
          <w:tab w:val="left" w:pos="576"/>
          <w:tab w:val="left" w:pos="1152"/>
          <w:tab w:val="left" w:pos="1728"/>
          <w:tab w:val="left" w:pos="2448"/>
        </w:tabs>
        <w:jc w:val="both"/>
      </w:pPr>
    </w:p>
    <w:p w:rsidR="00DF0114" w:rsidRDefault="00DF0114" w:rsidP="00135D63">
      <w:pPr>
        <w:pStyle w:val="Heading7"/>
        <w:tabs>
          <w:tab w:val="clear" w:pos="576"/>
          <w:tab w:val="clear" w:pos="1152"/>
          <w:tab w:val="clear" w:pos="1728"/>
          <w:tab w:val="clear" w:pos="2304"/>
        </w:tabs>
      </w:pPr>
      <w:r>
        <w:t xml:space="preserve">Certified Public Accountant </w:t>
      </w:r>
    </w:p>
    <w:p w:rsidR="00DF0114" w:rsidRDefault="00DF0114" w:rsidP="00135D63"/>
    <w:p w:rsidR="00DF0114" w:rsidRDefault="00135D63" w:rsidP="00135D63">
      <w:pPr>
        <w:tabs>
          <w:tab w:val="center" w:pos="3870"/>
          <w:tab w:val="right" w:pos="7200"/>
          <w:tab w:val="left" w:pos="8100"/>
          <w:tab w:val="right" w:pos="10080"/>
        </w:tabs>
        <w:ind w:left="576"/>
      </w:pPr>
      <w:r>
        <w:rPr>
          <w:u w:val="single"/>
        </w:rPr>
        <w:t xml:space="preserve">  </w:t>
      </w:r>
      <w:r>
        <w:rPr>
          <w:u w:val="single"/>
        </w:rPr>
        <w:tab/>
      </w:r>
      <w:r w:rsidR="00DF0114">
        <w:rPr>
          <w:u w:val="single"/>
        </w:rPr>
        <w:tab/>
      </w:r>
    </w:p>
    <w:p w:rsidR="00DF0114" w:rsidRDefault="00DF0114" w:rsidP="00135D63">
      <w:pPr>
        <w:pStyle w:val="Header"/>
        <w:tabs>
          <w:tab w:val="clear" w:pos="4320"/>
          <w:tab w:val="clear" w:pos="8640"/>
          <w:tab w:val="center" w:pos="3870"/>
          <w:tab w:val="right" w:pos="7200"/>
          <w:tab w:val="left" w:pos="8100"/>
          <w:tab w:val="right" w:pos="10080"/>
        </w:tabs>
        <w:ind w:left="576"/>
        <w:outlineLvl w:val="0"/>
        <w:rPr>
          <w:sz w:val="20"/>
        </w:rPr>
      </w:pPr>
      <w:r>
        <w:rPr>
          <w:sz w:val="20"/>
        </w:rPr>
        <w:tab/>
        <w:t xml:space="preserve">Firm Name </w:t>
      </w:r>
    </w:p>
    <w:p w:rsidR="00DF0114" w:rsidRDefault="00DF0114" w:rsidP="00135D63">
      <w:pPr>
        <w:tabs>
          <w:tab w:val="center" w:pos="3870"/>
          <w:tab w:val="right" w:pos="7200"/>
          <w:tab w:val="left" w:pos="8100"/>
          <w:tab w:val="right" w:pos="10080"/>
        </w:tabs>
        <w:ind w:left="576"/>
      </w:pPr>
    </w:p>
    <w:p w:rsidR="00DF0114" w:rsidRDefault="00DF0114" w:rsidP="00135D63">
      <w:pPr>
        <w:tabs>
          <w:tab w:val="center" w:pos="3870"/>
          <w:tab w:val="right" w:pos="7200"/>
          <w:tab w:val="left" w:pos="8100"/>
          <w:tab w:val="right" w:pos="10080"/>
        </w:tabs>
        <w:ind w:left="576"/>
        <w:rPr>
          <w:u w:val="single"/>
        </w:rPr>
      </w:pPr>
      <w:r>
        <w:t>By:</w:t>
      </w:r>
      <w:r>
        <w:rPr>
          <w:u w:val="single"/>
        </w:rPr>
        <w:t xml:space="preserve"> </w:t>
      </w:r>
      <w:r w:rsidR="00135D63">
        <w:rPr>
          <w:u w:val="single"/>
        </w:rPr>
        <w:t xml:space="preserve"> </w:t>
      </w:r>
      <w:r w:rsidR="00135D63">
        <w:rPr>
          <w:u w:val="single"/>
        </w:rPr>
        <w:tab/>
      </w:r>
      <w:r>
        <w:rPr>
          <w:u w:val="single"/>
        </w:rPr>
        <w:tab/>
      </w:r>
      <w:r w:rsidR="00135D63">
        <w:tab/>
      </w:r>
      <w:r>
        <w:t>Date:</w:t>
      </w:r>
      <w:r w:rsidR="00135D63">
        <w:rPr>
          <w:u w:val="single"/>
        </w:rPr>
        <w:t xml:space="preserve">  </w:t>
      </w:r>
      <w:r>
        <w:rPr>
          <w:u w:val="single"/>
        </w:rPr>
        <w:tab/>
      </w:r>
    </w:p>
    <w:p w:rsidR="00DF0114" w:rsidRDefault="00DF0114" w:rsidP="00135D63">
      <w:pPr>
        <w:tabs>
          <w:tab w:val="center" w:pos="3870"/>
          <w:tab w:val="right" w:pos="7200"/>
          <w:tab w:val="left" w:pos="8100"/>
          <w:tab w:val="right" w:pos="10080"/>
        </w:tabs>
        <w:ind w:left="576"/>
        <w:rPr>
          <w:sz w:val="20"/>
        </w:rPr>
      </w:pPr>
      <w:r>
        <w:rPr>
          <w:sz w:val="20"/>
        </w:rPr>
        <w:tab/>
        <w:t>Authorized Representative</w:t>
      </w:r>
    </w:p>
    <w:p w:rsidR="00DF0114" w:rsidRDefault="00DF0114" w:rsidP="00135D63">
      <w:pPr>
        <w:tabs>
          <w:tab w:val="center" w:pos="3870"/>
          <w:tab w:val="right" w:pos="7200"/>
          <w:tab w:val="left" w:pos="8100"/>
          <w:tab w:val="right" w:pos="10080"/>
        </w:tabs>
        <w:ind w:left="576"/>
      </w:pPr>
    </w:p>
    <w:p w:rsidR="00DF0114" w:rsidRDefault="00DF0114" w:rsidP="00135D63">
      <w:pPr>
        <w:tabs>
          <w:tab w:val="center" w:pos="3870"/>
          <w:tab w:val="right" w:pos="7200"/>
          <w:tab w:val="left" w:pos="8100"/>
          <w:tab w:val="right" w:pos="10080"/>
        </w:tabs>
        <w:ind w:left="576"/>
      </w:pPr>
    </w:p>
    <w:p w:rsidR="00DF0114" w:rsidRDefault="00DF0114" w:rsidP="00135D63">
      <w:pPr>
        <w:pStyle w:val="Heading7"/>
        <w:tabs>
          <w:tab w:val="clear" w:pos="576"/>
          <w:tab w:val="clear" w:pos="1152"/>
          <w:tab w:val="clear" w:pos="1728"/>
          <w:tab w:val="clear" w:pos="2304"/>
          <w:tab w:val="center" w:pos="3870"/>
          <w:tab w:val="right" w:pos="7200"/>
          <w:tab w:val="left" w:pos="8100"/>
          <w:tab w:val="right" w:pos="10080"/>
        </w:tabs>
      </w:pPr>
      <w:r>
        <w:t xml:space="preserve">Governmental Entity </w:t>
      </w:r>
    </w:p>
    <w:p w:rsidR="00DF0114" w:rsidRDefault="00DF0114" w:rsidP="00135D63">
      <w:pPr>
        <w:tabs>
          <w:tab w:val="center" w:pos="3870"/>
          <w:tab w:val="right" w:pos="7200"/>
          <w:tab w:val="left" w:pos="8100"/>
          <w:tab w:val="right" w:pos="10080"/>
        </w:tabs>
        <w:ind w:left="576"/>
      </w:pPr>
    </w:p>
    <w:p w:rsidR="00DF0114" w:rsidRDefault="00135D63" w:rsidP="00135D63">
      <w:pPr>
        <w:tabs>
          <w:tab w:val="center" w:pos="3870"/>
          <w:tab w:val="right" w:pos="7200"/>
          <w:tab w:val="left" w:pos="8100"/>
          <w:tab w:val="right" w:pos="10080"/>
        </w:tabs>
        <w:ind w:left="576"/>
        <w:rPr>
          <w:u w:val="single"/>
        </w:rPr>
      </w:pPr>
      <w:r>
        <w:rPr>
          <w:u w:val="single"/>
        </w:rPr>
        <w:t xml:space="preserve">  </w:t>
      </w:r>
      <w:r w:rsidR="00DF0114">
        <w:rPr>
          <w:u w:val="single"/>
        </w:rPr>
        <w:tab/>
      </w:r>
      <w:r>
        <w:rPr>
          <w:u w:val="single"/>
        </w:rPr>
        <w:tab/>
      </w:r>
    </w:p>
    <w:p w:rsidR="00DF0114" w:rsidRDefault="00DF0114" w:rsidP="00135D63">
      <w:pPr>
        <w:tabs>
          <w:tab w:val="center" w:pos="3870"/>
          <w:tab w:val="right" w:pos="7200"/>
          <w:tab w:val="left" w:pos="8100"/>
          <w:tab w:val="right" w:pos="10080"/>
        </w:tabs>
        <w:ind w:left="576"/>
        <w:outlineLvl w:val="0"/>
        <w:rPr>
          <w:sz w:val="20"/>
        </w:rPr>
      </w:pPr>
      <w:r>
        <w:rPr>
          <w:sz w:val="20"/>
        </w:rPr>
        <w:tab/>
        <w:t xml:space="preserve">Entity Name </w:t>
      </w:r>
    </w:p>
    <w:p w:rsidR="00DF0114" w:rsidRDefault="00DF0114" w:rsidP="00135D63">
      <w:pPr>
        <w:tabs>
          <w:tab w:val="center" w:pos="3870"/>
          <w:tab w:val="right" w:pos="7200"/>
          <w:tab w:val="left" w:pos="8100"/>
          <w:tab w:val="right" w:pos="10080"/>
        </w:tabs>
        <w:ind w:left="576"/>
      </w:pPr>
    </w:p>
    <w:p w:rsidR="00DF0114" w:rsidRDefault="00DF0114" w:rsidP="00135D63">
      <w:pPr>
        <w:tabs>
          <w:tab w:val="center" w:pos="3870"/>
          <w:tab w:val="right" w:pos="7200"/>
          <w:tab w:val="left" w:pos="8100"/>
          <w:tab w:val="right" w:pos="10080"/>
        </w:tabs>
        <w:ind w:left="576"/>
      </w:pPr>
      <w:r>
        <w:t>By:</w:t>
      </w:r>
      <w:r w:rsidR="00135D63">
        <w:rPr>
          <w:u w:val="single"/>
        </w:rPr>
        <w:t xml:space="preserve">  </w:t>
      </w:r>
      <w:r>
        <w:rPr>
          <w:u w:val="single"/>
        </w:rPr>
        <w:tab/>
      </w:r>
      <w:r w:rsidR="00135D63">
        <w:rPr>
          <w:u w:val="single"/>
        </w:rPr>
        <w:tab/>
      </w:r>
      <w:r w:rsidR="00135D63">
        <w:tab/>
      </w:r>
      <w:r>
        <w:t>Date:</w:t>
      </w:r>
      <w:r w:rsidR="00135D63">
        <w:rPr>
          <w:u w:val="single"/>
        </w:rPr>
        <w:t xml:space="preserve">  </w:t>
      </w:r>
      <w:r>
        <w:rPr>
          <w:u w:val="single"/>
        </w:rPr>
        <w:tab/>
      </w:r>
    </w:p>
    <w:p w:rsidR="00DF0114" w:rsidRDefault="00DF0114" w:rsidP="00135D63">
      <w:pPr>
        <w:tabs>
          <w:tab w:val="center" w:pos="3870"/>
          <w:tab w:val="right" w:pos="7200"/>
          <w:tab w:val="left" w:pos="8100"/>
          <w:tab w:val="right" w:pos="10080"/>
        </w:tabs>
        <w:ind w:left="576"/>
        <w:rPr>
          <w:sz w:val="20"/>
        </w:rPr>
      </w:pPr>
      <w:r>
        <w:rPr>
          <w:sz w:val="20"/>
        </w:rPr>
        <w:tab/>
        <w:t>Authorized Representative</w:t>
      </w:r>
    </w:p>
    <w:p w:rsidR="00DF0114" w:rsidRDefault="00DF0114" w:rsidP="00135D63">
      <w:pPr>
        <w:tabs>
          <w:tab w:val="center" w:pos="3870"/>
          <w:tab w:val="right" w:pos="7200"/>
          <w:tab w:val="left" w:pos="8100"/>
          <w:tab w:val="right" w:pos="10080"/>
        </w:tabs>
        <w:ind w:left="576"/>
      </w:pPr>
    </w:p>
    <w:p w:rsidR="00DF0114" w:rsidRDefault="00DF0114" w:rsidP="00135D63">
      <w:pPr>
        <w:tabs>
          <w:tab w:val="center" w:pos="3870"/>
          <w:tab w:val="right" w:pos="7200"/>
          <w:tab w:val="left" w:pos="8100"/>
          <w:tab w:val="right" w:pos="10080"/>
        </w:tabs>
        <w:ind w:left="576"/>
      </w:pPr>
    </w:p>
    <w:p w:rsidR="00DF0114" w:rsidRDefault="00DF0114" w:rsidP="00135D63">
      <w:pPr>
        <w:tabs>
          <w:tab w:val="center" w:pos="3870"/>
          <w:tab w:val="right" w:pos="7200"/>
          <w:tab w:val="left" w:pos="8100"/>
          <w:tab w:val="right" w:pos="10080"/>
        </w:tabs>
        <w:ind w:left="576"/>
        <w:outlineLvl w:val="0"/>
        <w:rPr>
          <w:b/>
        </w:rPr>
      </w:pPr>
      <w:r>
        <w:rPr>
          <w:b/>
        </w:rPr>
        <w:t xml:space="preserve">Montana Department of Administration </w:t>
      </w:r>
    </w:p>
    <w:p w:rsidR="00DF0114" w:rsidRDefault="00DF0114" w:rsidP="00135D63">
      <w:pPr>
        <w:tabs>
          <w:tab w:val="center" w:pos="3870"/>
          <w:tab w:val="right" w:pos="7200"/>
          <w:tab w:val="left" w:pos="8100"/>
          <w:tab w:val="right" w:pos="10080"/>
        </w:tabs>
        <w:ind w:left="576"/>
        <w:outlineLvl w:val="0"/>
      </w:pPr>
      <w:r>
        <w:rPr>
          <w:b/>
        </w:rPr>
        <w:t>Local Government Services Bureau</w:t>
      </w:r>
    </w:p>
    <w:p w:rsidR="00DF0114" w:rsidRDefault="00DF0114" w:rsidP="00135D63">
      <w:pPr>
        <w:tabs>
          <w:tab w:val="center" w:pos="3870"/>
          <w:tab w:val="right" w:pos="7200"/>
          <w:tab w:val="left" w:pos="8100"/>
          <w:tab w:val="right" w:pos="10080"/>
        </w:tabs>
        <w:ind w:left="576"/>
      </w:pPr>
    </w:p>
    <w:p w:rsidR="00DF0114" w:rsidRDefault="00DF0114" w:rsidP="00135D63">
      <w:pPr>
        <w:tabs>
          <w:tab w:val="center" w:pos="3870"/>
          <w:tab w:val="right" w:pos="7200"/>
          <w:tab w:val="left" w:pos="8100"/>
          <w:tab w:val="right" w:pos="10080"/>
        </w:tabs>
        <w:ind w:left="576"/>
      </w:pPr>
      <w:r>
        <w:t>By:</w:t>
      </w:r>
      <w:r w:rsidR="00135D63">
        <w:rPr>
          <w:u w:val="single"/>
        </w:rPr>
        <w:t xml:space="preserve">  </w:t>
      </w:r>
      <w:r w:rsidR="00135D63">
        <w:rPr>
          <w:u w:val="single"/>
        </w:rPr>
        <w:tab/>
      </w:r>
      <w:r>
        <w:rPr>
          <w:u w:val="single"/>
        </w:rPr>
        <w:tab/>
      </w:r>
      <w:r w:rsidR="00135D63">
        <w:tab/>
      </w:r>
      <w:r>
        <w:t>Date:</w:t>
      </w:r>
      <w:r w:rsidR="00135D63">
        <w:rPr>
          <w:u w:val="single"/>
        </w:rPr>
        <w:t xml:space="preserve">  </w:t>
      </w:r>
      <w:r>
        <w:rPr>
          <w:u w:val="single"/>
        </w:rPr>
        <w:tab/>
      </w:r>
    </w:p>
    <w:p w:rsidR="00DF0114" w:rsidRDefault="00DF0114" w:rsidP="00135D63">
      <w:pPr>
        <w:tabs>
          <w:tab w:val="center" w:pos="3870"/>
          <w:tab w:val="right" w:pos="7200"/>
          <w:tab w:val="left" w:pos="8100"/>
          <w:tab w:val="right" w:pos="10080"/>
        </w:tabs>
        <w:ind w:left="576"/>
        <w:rPr>
          <w:sz w:val="20"/>
        </w:rPr>
      </w:pPr>
      <w:r>
        <w:rPr>
          <w:sz w:val="20"/>
        </w:rPr>
        <w:tab/>
      </w:r>
      <w:r w:rsidR="008B1358">
        <w:rPr>
          <w:sz w:val="20"/>
        </w:rPr>
        <w:t>Approved By</w:t>
      </w:r>
    </w:p>
    <w:p w:rsidR="00DF0114" w:rsidRDefault="00DF0114" w:rsidP="00135D63">
      <w:pPr>
        <w:jc w:val="both"/>
      </w:pPr>
    </w:p>
    <w:p w:rsidR="00DF0114" w:rsidRDefault="00DF0114" w:rsidP="00135D63">
      <w:pPr>
        <w:jc w:val="both"/>
      </w:pPr>
    </w:p>
    <w:p w:rsidR="00DF0114" w:rsidRDefault="00DF0114" w:rsidP="00135D63">
      <w:pPr>
        <w:jc w:val="both"/>
      </w:pPr>
    </w:p>
    <w:p w:rsidR="00DF0114" w:rsidRDefault="00DF0114" w:rsidP="00135D63">
      <w:pPr>
        <w:jc w:val="both"/>
      </w:pPr>
    </w:p>
    <w:p w:rsidR="00DF0114" w:rsidRDefault="00DF0114" w:rsidP="00135D63">
      <w:pPr>
        <w:jc w:val="both"/>
      </w:pPr>
    </w:p>
    <w:p w:rsidR="007422BF" w:rsidRDefault="007422BF">
      <w:pPr>
        <w:tabs>
          <w:tab w:val="left" w:pos="576"/>
          <w:tab w:val="left" w:pos="1152"/>
          <w:tab w:val="left" w:pos="1728"/>
          <w:tab w:val="left" w:pos="2448"/>
        </w:tabs>
        <w:jc w:val="center"/>
        <w:outlineLvl w:val="0"/>
        <w:rPr>
          <w:ins w:id="1" w:author="cc5028" w:date="2008-03-25T08:26:00Z"/>
        </w:rPr>
        <w:sectPr w:rsidR="007422BF" w:rsidSect="007422BF">
          <w:footerReference w:type="default" r:id="rId14"/>
          <w:pgSz w:w="12240" w:h="15840" w:code="1"/>
          <w:pgMar w:top="864" w:right="1080" w:bottom="1440" w:left="1080" w:header="720" w:footer="720" w:gutter="0"/>
          <w:pgNumType w:start="1"/>
          <w:cols w:space="720"/>
        </w:sectPr>
      </w:pPr>
    </w:p>
    <w:p w:rsidR="00DF0114" w:rsidRPr="0016748D" w:rsidRDefault="00DF0114" w:rsidP="0012311B">
      <w:pPr>
        <w:jc w:val="center"/>
        <w:outlineLvl w:val="0"/>
        <w:rPr>
          <w:b/>
        </w:rPr>
      </w:pPr>
      <w:r w:rsidRPr="0016748D">
        <w:rPr>
          <w:b/>
        </w:rPr>
        <w:lastRenderedPageBreak/>
        <w:t>APPENDIX B</w:t>
      </w:r>
    </w:p>
    <w:p w:rsidR="00DF0114" w:rsidRDefault="00DF0114" w:rsidP="0012311B"/>
    <w:p w:rsidR="00DF0114" w:rsidRDefault="00DF0114" w:rsidP="0012311B">
      <w:pPr>
        <w:pStyle w:val="Heading8"/>
        <w:tabs>
          <w:tab w:val="clear" w:pos="576"/>
          <w:tab w:val="clear" w:pos="1152"/>
          <w:tab w:val="clear" w:pos="1728"/>
          <w:tab w:val="clear" w:pos="2448"/>
        </w:tabs>
        <w:rPr>
          <w:b/>
          <w:bCs/>
        </w:rPr>
      </w:pPr>
      <w:r>
        <w:rPr>
          <w:b/>
          <w:bCs/>
        </w:rPr>
        <w:t xml:space="preserve">Financial Review of a </w:t>
      </w:r>
      <w:smartTag w:uri="urn:schemas-microsoft-com:office:smarttags" w:element="place">
        <w:r>
          <w:rPr>
            <w:b/>
            <w:bCs/>
          </w:rPr>
          <w:t>School District</w:t>
        </w:r>
      </w:smartTag>
      <w:r>
        <w:rPr>
          <w:b/>
          <w:bCs/>
        </w:rPr>
        <w:t xml:space="preserve"> Under This Contract</w:t>
      </w:r>
    </w:p>
    <w:p w:rsidR="00DF0114" w:rsidRDefault="00DF0114" w:rsidP="0012311B">
      <w:pPr>
        <w:jc w:val="center"/>
      </w:pPr>
    </w:p>
    <w:p w:rsidR="00DF0114" w:rsidRDefault="00DF0114" w:rsidP="0012311B"/>
    <w:p w:rsidR="00DF0114" w:rsidRDefault="00DF0114" w:rsidP="0012311B">
      <w:pPr>
        <w:ind w:left="576" w:hanging="576"/>
        <w:outlineLvl w:val="0"/>
      </w:pPr>
      <w:r>
        <w:t>1.</w:t>
      </w:r>
      <w:r>
        <w:tab/>
        <w:t xml:space="preserve">In conducting a financial review of a school district under this standard financial review contract, the Contractor </w:t>
      </w:r>
      <w:r w:rsidR="00066784">
        <w:t>sha</w:t>
      </w:r>
      <w:r>
        <w:t>ll apply the following procedures:</w:t>
      </w:r>
    </w:p>
    <w:p w:rsidR="00DF0114" w:rsidRDefault="00DF0114" w:rsidP="0012311B"/>
    <w:p w:rsidR="00DF0114" w:rsidRDefault="00DF0114" w:rsidP="0012311B">
      <w:pPr>
        <w:ind w:left="900" w:hanging="324"/>
      </w:pPr>
      <w:r>
        <w:t>a.</w:t>
      </w:r>
      <w:r w:rsidR="0012311B">
        <w:tab/>
      </w:r>
      <w:r>
        <w:t>Reconcile the District's cash</w:t>
      </w:r>
      <w:r w:rsidR="00702458">
        <w:t>/investment</w:t>
      </w:r>
      <w:r>
        <w:t xml:space="preserve"> balances as reported on the Trustees</w:t>
      </w:r>
      <w:r w:rsidR="00702458">
        <w:t>’</w:t>
      </w:r>
      <w:r>
        <w:t xml:space="preserve"> Financial Summary with the records of the County Treasurer, or bank accounts, if applicable.</w:t>
      </w:r>
    </w:p>
    <w:p w:rsidR="00DF0114" w:rsidRDefault="00DF0114" w:rsidP="0012311B">
      <w:pPr>
        <w:ind w:left="900" w:hanging="324"/>
      </w:pPr>
    </w:p>
    <w:p w:rsidR="00DF0114" w:rsidRDefault="00DF0114" w:rsidP="0012311B">
      <w:pPr>
        <w:ind w:left="900" w:hanging="324"/>
      </w:pPr>
      <w:r>
        <w:t>b.</w:t>
      </w:r>
      <w:r w:rsidR="0012311B">
        <w:tab/>
      </w:r>
      <w:r>
        <w:t xml:space="preserve">Examine the July disbursements journals and expenditures made in </w:t>
      </w:r>
      <w:r w:rsidR="00A87FE0">
        <w:t>July</w:t>
      </w:r>
      <w:r>
        <w:t xml:space="preserve"> to determine if payables </w:t>
      </w:r>
      <w:r w:rsidR="009A78F4">
        <w:t xml:space="preserve">are </w:t>
      </w:r>
      <w:r>
        <w:t>recorded at June 30 of the fiscal year being reviewed.</w:t>
      </w:r>
    </w:p>
    <w:p w:rsidR="00DF0114" w:rsidRDefault="00DF0114" w:rsidP="0012311B">
      <w:pPr>
        <w:ind w:left="900" w:hanging="324"/>
      </w:pPr>
    </w:p>
    <w:p w:rsidR="00DF0114" w:rsidRDefault="00DF0114" w:rsidP="0012311B">
      <w:pPr>
        <w:ind w:left="900" w:hanging="324"/>
      </w:pPr>
      <w:r>
        <w:t>c.</w:t>
      </w:r>
      <w:r w:rsidR="0012311B">
        <w:tab/>
      </w:r>
      <w:r>
        <w:t>Determine whether the District maintained records of capital assets and had documentation to support the records.</w:t>
      </w:r>
    </w:p>
    <w:p w:rsidR="00DF0114" w:rsidRDefault="00DF0114" w:rsidP="0012311B">
      <w:pPr>
        <w:ind w:left="900" w:hanging="324"/>
      </w:pPr>
    </w:p>
    <w:p w:rsidR="00DF0114" w:rsidRDefault="00DF0114" w:rsidP="0012311B">
      <w:pPr>
        <w:ind w:left="900" w:hanging="324"/>
      </w:pPr>
      <w:r>
        <w:t>d.</w:t>
      </w:r>
      <w:r w:rsidR="0012311B">
        <w:tab/>
      </w:r>
      <w:r>
        <w:t>Compare budgeted property tax revenues to actual property tax revenues for each budgeted fund; note any variances in excess of 5% or $500, whichever is greater; and determine the reasons for the variances.</w:t>
      </w:r>
    </w:p>
    <w:p w:rsidR="00DF0114" w:rsidRDefault="00DF0114" w:rsidP="0012311B">
      <w:pPr>
        <w:ind w:left="900" w:hanging="324"/>
      </w:pPr>
    </w:p>
    <w:p w:rsidR="00DF0114" w:rsidRDefault="00DF0114" w:rsidP="0012311B">
      <w:pPr>
        <w:ind w:left="900" w:hanging="324"/>
      </w:pPr>
      <w:r>
        <w:t>e.</w:t>
      </w:r>
      <w:r w:rsidR="0012311B">
        <w:tab/>
      </w:r>
      <w:r>
        <w:t xml:space="preserve">Reconcile total District revenues and expenditures to total cash receipts and disbursements for the district as reported by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w:t>
      </w:r>
    </w:p>
    <w:p w:rsidR="00DF0114" w:rsidRDefault="00DF0114" w:rsidP="0012311B">
      <w:pPr>
        <w:ind w:left="900" w:hanging="324"/>
      </w:pPr>
    </w:p>
    <w:p w:rsidR="00DF0114" w:rsidRDefault="00DF0114" w:rsidP="0012311B">
      <w:pPr>
        <w:ind w:left="900" w:hanging="324"/>
      </w:pPr>
      <w:r>
        <w:t>f.</w:t>
      </w:r>
      <w:r w:rsidR="0012311B">
        <w:tab/>
      </w:r>
      <w:r w:rsidRPr="00C95752">
        <w:t>Observe</w:t>
      </w:r>
      <w:r w:rsidR="005B554A">
        <w:t xml:space="preserve"> </w:t>
      </w:r>
      <w:r>
        <w:t>whether:</w:t>
      </w:r>
    </w:p>
    <w:p w:rsidR="00DF0114" w:rsidRDefault="00DF0114" w:rsidP="0012311B">
      <w:pPr>
        <w:numPr>
          <w:ilvl w:val="0"/>
          <w:numId w:val="2"/>
        </w:numPr>
        <w:tabs>
          <w:tab w:val="clear" w:pos="360"/>
        </w:tabs>
        <w:ind w:left="1512"/>
      </w:pPr>
      <w:r>
        <w:t>The District maintain</w:t>
      </w:r>
      <w:r w:rsidR="00702458">
        <w:t>ed</w:t>
      </w:r>
      <w:r>
        <w:t xml:space="preserve"> accounting records, including a disbursement ledger.</w:t>
      </w:r>
    </w:p>
    <w:p w:rsidR="00DF0114" w:rsidRDefault="00DF0114" w:rsidP="0012311B">
      <w:pPr>
        <w:numPr>
          <w:ilvl w:val="0"/>
          <w:numId w:val="3"/>
        </w:numPr>
        <w:tabs>
          <w:tab w:val="clear" w:pos="360"/>
        </w:tabs>
        <w:ind w:left="1515"/>
      </w:pPr>
      <w:r>
        <w:t>The expenditures</w:t>
      </w:r>
      <w:r w:rsidR="008B1358">
        <w:t>,</w:t>
      </w:r>
      <w:r>
        <w:t xml:space="preserve"> </w:t>
      </w:r>
      <w:r w:rsidR="00A647AB">
        <w:t>including payroll</w:t>
      </w:r>
      <w:r w:rsidR="008B1358">
        <w:t>,</w:t>
      </w:r>
      <w:r w:rsidR="00A647AB">
        <w:t xml:space="preserve"> </w:t>
      </w:r>
      <w:r>
        <w:t>are supported by appropriate documentation and coded correctly.</w:t>
      </w:r>
    </w:p>
    <w:p w:rsidR="00DF0114" w:rsidRDefault="00DF0114" w:rsidP="0012311B">
      <w:pPr>
        <w:numPr>
          <w:ilvl w:val="0"/>
          <w:numId w:val="4"/>
        </w:numPr>
        <w:tabs>
          <w:tab w:val="clear" w:pos="360"/>
        </w:tabs>
        <w:ind w:left="1515"/>
      </w:pPr>
      <w:r>
        <w:t>The District maintain</w:t>
      </w:r>
      <w:r w:rsidR="00702458">
        <w:t>ed</w:t>
      </w:r>
      <w:r>
        <w:t xml:space="preserve"> minutes of School Board meetings, and whether they contain detailed statements of expenditures</w:t>
      </w:r>
      <w:r w:rsidR="00702458">
        <w:t>.</w:t>
      </w:r>
    </w:p>
    <w:p w:rsidR="00DF0114" w:rsidRDefault="00DF0114" w:rsidP="0012311B">
      <w:pPr>
        <w:numPr>
          <w:ilvl w:val="0"/>
          <w:numId w:val="5"/>
        </w:numPr>
        <w:tabs>
          <w:tab w:val="clear" w:pos="360"/>
        </w:tabs>
        <w:ind w:left="1512"/>
      </w:pPr>
      <w:r>
        <w:t>The District maintain</w:t>
      </w:r>
      <w:r w:rsidR="00085A28">
        <w:t>ed</w:t>
      </w:r>
      <w:r>
        <w:t xml:space="preserve"> pupil attendance records.</w:t>
      </w:r>
    </w:p>
    <w:p w:rsidR="00DF0114" w:rsidRDefault="00DF0114" w:rsidP="0012311B">
      <w:pPr>
        <w:numPr>
          <w:ilvl w:val="0"/>
          <w:numId w:val="6"/>
        </w:numPr>
        <w:tabs>
          <w:tab w:val="clear" w:pos="360"/>
        </w:tabs>
        <w:ind w:left="1515"/>
      </w:pPr>
      <w:r>
        <w:t>The District reconcile</w:t>
      </w:r>
      <w:r w:rsidR="00085A28">
        <w:t>d</w:t>
      </w:r>
      <w:r>
        <w:t xml:space="preserve"> monthly with the reports of the county treasurer.</w:t>
      </w:r>
    </w:p>
    <w:p w:rsidR="007422BF" w:rsidRDefault="007422BF" w:rsidP="0012311B">
      <w:pPr>
        <w:numPr>
          <w:ilvl w:val="0"/>
          <w:numId w:val="6"/>
        </w:numPr>
        <w:tabs>
          <w:tab w:val="clear" w:pos="360"/>
        </w:tabs>
        <w:ind w:left="1515"/>
      </w:pPr>
      <w:r>
        <w:t>The District maintain</w:t>
      </w:r>
      <w:r w:rsidR="00085A28">
        <w:t>ed</w:t>
      </w:r>
      <w:r>
        <w:t xml:space="preserve"> payroll records, including a payroll register for each employee.</w:t>
      </w:r>
    </w:p>
    <w:p w:rsidR="00085A28" w:rsidRDefault="00085A28" w:rsidP="0012311B">
      <w:pPr>
        <w:numPr>
          <w:ilvl w:val="0"/>
          <w:numId w:val="6"/>
        </w:numPr>
        <w:tabs>
          <w:tab w:val="clear" w:pos="360"/>
        </w:tabs>
        <w:ind w:left="1515"/>
      </w:pPr>
      <w:r>
        <w:t>The District reconciled its federal and state payroll reports to the annual wage and tax statements submitted to the Social Security Administration.</w:t>
      </w:r>
    </w:p>
    <w:p w:rsidR="007422BF" w:rsidRDefault="007422BF" w:rsidP="0012311B">
      <w:pPr>
        <w:numPr>
          <w:ilvl w:val="0"/>
          <w:numId w:val="6"/>
        </w:numPr>
        <w:tabs>
          <w:tab w:val="clear" w:pos="360"/>
        </w:tabs>
        <w:ind w:left="1515"/>
      </w:pPr>
      <w:r>
        <w:t>The District reconcile</w:t>
      </w:r>
      <w:r w:rsidR="00085A28">
        <w:t>d</w:t>
      </w:r>
      <w:r>
        <w:t xml:space="preserve"> the total cash in the Miscellaneous Programs fund with the individual projects within the fund.</w:t>
      </w:r>
    </w:p>
    <w:p w:rsidR="007422BF" w:rsidRDefault="007422BF" w:rsidP="0012311B">
      <w:pPr>
        <w:numPr>
          <w:ilvl w:val="0"/>
          <w:numId w:val="6"/>
        </w:numPr>
        <w:tabs>
          <w:tab w:val="clear" w:pos="360"/>
        </w:tabs>
        <w:ind w:left="1515"/>
      </w:pPr>
      <w:r>
        <w:t>The District reconcile</w:t>
      </w:r>
      <w:r w:rsidR="00085A28">
        <w:t>d</w:t>
      </w:r>
      <w:r>
        <w:t xml:space="preserve"> the student activity fund individual accounts with the total cash in the Student Extracurricular Fund.</w:t>
      </w:r>
    </w:p>
    <w:p w:rsidR="0016748D" w:rsidRDefault="0016748D" w:rsidP="0012311B">
      <w:pPr>
        <w:ind w:left="576"/>
      </w:pPr>
    </w:p>
    <w:p w:rsidR="00DF0114" w:rsidRDefault="00DF0114" w:rsidP="0012311B">
      <w:pPr>
        <w:ind w:left="900" w:hanging="324"/>
      </w:pPr>
      <w:r>
        <w:t>g.</w:t>
      </w:r>
      <w:r w:rsidR="0012311B">
        <w:tab/>
      </w:r>
      <w:r>
        <w:t>Reconcile the enrollment as reported on the Fall and Spring enrollment reports to the school district's enrollment records.</w:t>
      </w:r>
    </w:p>
    <w:p w:rsidR="00DF0114" w:rsidRDefault="00DF0114" w:rsidP="0012311B">
      <w:pPr>
        <w:ind w:left="900" w:hanging="324"/>
      </w:pPr>
    </w:p>
    <w:p w:rsidR="00DF0114" w:rsidRDefault="00DF0114" w:rsidP="0012311B">
      <w:pPr>
        <w:ind w:left="900" w:hanging="324"/>
      </w:pPr>
      <w:r>
        <w:t>h.</w:t>
      </w:r>
      <w:r w:rsidR="0012311B">
        <w:tab/>
      </w:r>
      <w:r>
        <w:t>Verify that total expenditures for each budgeted fund did not exceed the budgeted expenditures for the fund.</w:t>
      </w:r>
    </w:p>
    <w:p w:rsidR="00DF0114" w:rsidRDefault="00DF0114" w:rsidP="0012311B">
      <w:pPr>
        <w:jc w:val="center"/>
        <w:outlineLvl w:val="0"/>
      </w:pPr>
      <w:r>
        <w:br w:type="page"/>
      </w:r>
      <w:r>
        <w:lastRenderedPageBreak/>
        <w:t>APPENDIX B - continued</w:t>
      </w:r>
    </w:p>
    <w:p w:rsidR="00DF0114" w:rsidRDefault="00DF0114" w:rsidP="0012311B"/>
    <w:p w:rsidR="00DF0114" w:rsidRDefault="00DF0114" w:rsidP="0012311B">
      <w:pPr>
        <w:pStyle w:val="Heading8"/>
        <w:tabs>
          <w:tab w:val="clear" w:pos="576"/>
          <w:tab w:val="clear" w:pos="1152"/>
          <w:tab w:val="clear" w:pos="1728"/>
          <w:tab w:val="clear" w:pos="2448"/>
        </w:tabs>
        <w:rPr>
          <w:b/>
          <w:bCs/>
        </w:rPr>
      </w:pPr>
      <w:r>
        <w:rPr>
          <w:b/>
          <w:bCs/>
        </w:rPr>
        <w:t xml:space="preserve">Financial Review of a </w:t>
      </w:r>
      <w:smartTag w:uri="urn:schemas-microsoft-com:office:smarttags" w:element="place">
        <w:r>
          <w:rPr>
            <w:b/>
            <w:bCs/>
          </w:rPr>
          <w:t>School District</w:t>
        </w:r>
      </w:smartTag>
      <w:r>
        <w:rPr>
          <w:b/>
          <w:bCs/>
        </w:rPr>
        <w:t xml:space="preserve"> Under This Contract – continued:</w:t>
      </w:r>
    </w:p>
    <w:p w:rsidR="00DF0114" w:rsidRDefault="00DF0114" w:rsidP="0012311B">
      <w:pPr>
        <w:jc w:val="center"/>
      </w:pPr>
    </w:p>
    <w:p w:rsidR="0006612D" w:rsidRDefault="0006612D" w:rsidP="0012311B">
      <w:pPr>
        <w:ind w:left="576" w:hanging="576"/>
        <w:outlineLvl w:val="0"/>
      </w:pPr>
      <w:r>
        <w:t>2.</w:t>
      </w:r>
      <w:r>
        <w:tab/>
        <w:t xml:space="preserve">The financial review report for a school district </w:t>
      </w:r>
      <w:r w:rsidR="00066784" w:rsidRPr="00536303">
        <w:t>must</w:t>
      </w:r>
      <w:r>
        <w:t xml:space="preserve"> contain the following schedules:</w:t>
      </w:r>
    </w:p>
    <w:p w:rsidR="0006612D" w:rsidRDefault="0006612D" w:rsidP="0012311B"/>
    <w:p w:rsidR="0006612D" w:rsidRDefault="0006612D" w:rsidP="00407976">
      <w:pPr>
        <w:ind w:left="2448" w:hanging="1908"/>
      </w:pPr>
      <w:r>
        <w:t>Schedule A -</w:t>
      </w:r>
      <w:r>
        <w:tab/>
        <w:t>This schedule will present the District's assets, liabilities and fund equity, by fund, as of June 30 of the fiscal year being reviewed.</w:t>
      </w:r>
    </w:p>
    <w:p w:rsidR="00DF0114" w:rsidRDefault="00DF0114" w:rsidP="00407976">
      <w:pPr>
        <w:ind w:hanging="1908"/>
      </w:pPr>
    </w:p>
    <w:p w:rsidR="00DF0114" w:rsidRDefault="00DF0114" w:rsidP="00407976">
      <w:pPr>
        <w:ind w:left="2448" w:hanging="1908"/>
      </w:pPr>
      <w:r>
        <w:t>Schedule B -</w:t>
      </w:r>
      <w:r>
        <w:tab/>
        <w:t xml:space="preserve">This schedule will present the District's beginning fund </w:t>
      </w:r>
      <w:r w:rsidR="00553E23">
        <w:t>equity</w:t>
      </w:r>
      <w:r>
        <w:t xml:space="preserve">, the total revenues and other financing sources, the total expenditures and other financing uses, prior period adjustments, and the ending fund </w:t>
      </w:r>
      <w:r w:rsidR="00553E23">
        <w:t xml:space="preserve">equity </w:t>
      </w:r>
      <w:r>
        <w:t>for each fund for the fiscal year being reviewed.</w:t>
      </w:r>
    </w:p>
    <w:p w:rsidR="00DF0114" w:rsidRDefault="00DF0114" w:rsidP="00407976">
      <w:pPr>
        <w:ind w:hanging="1908"/>
      </w:pPr>
    </w:p>
    <w:p w:rsidR="00DF0114" w:rsidRDefault="00DF0114" w:rsidP="00407976">
      <w:pPr>
        <w:ind w:left="2448" w:hanging="1908"/>
      </w:pPr>
      <w:r>
        <w:t>Schedule C -</w:t>
      </w:r>
      <w:r>
        <w:tab/>
        <w:t xml:space="preserve">This schedule will present the District's enrollment figures as reported on the Fall and Spring </w:t>
      </w:r>
      <w:r w:rsidR="00974BC9">
        <w:t xml:space="preserve">pupil </w:t>
      </w:r>
      <w:r>
        <w:t>enrollment reports and the District’s enrollment records for the year being reviewed.</w:t>
      </w:r>
    </w:p>
    <w:p w:rsidR="00DF0114" w:rsidRDefault="00DF0114" w:rsidP="00407976">
      <w:pPr>
        <w:ind w:hanging="1908"/>
      </w:pPr>
    </w:p>
    <w:p w:rsidR="00DF0114" w:rsidRDefault="00DF0114" w:rsidP="00407976">
      <w:pPr>
        <w:ind w:left="2448" w:hanging="1908"/>
      </w:pPr>
      <w:r>
        <w:t>Schedule D -</w:t>
      </w:r>
      <w:r>
        <w:tab/>
        <w:t>This schedule will present findings and recommendations resulting from performing the agreed-upon procedures specified in this Appendix.</w:t>
      </w:r>
    </w:p>
    <w:p w:rsidR="00DF0114" w:rsidRDefault="00DF011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ind w:left="2448" w:hanging="2448"/>
      </w:pPr>
    </w:p>
    <w:p w:rsidR="009A78F4" w:rsidRDefault="009A78F4" w:rsidP="0012311B">
      <w:pPr>
        <w:jc w:val="center"/>
        <w:outlineLvl w:val="0"/>
        <w:sectPr w:rsidR="009A78F4" w:rsidSect="007422BF">
          <w:footerReference w:type="default" r:id="rId15"/>
          <w:pgSz w:w="12240" w:h="15840" w:code="1"/>
          <w:pgMar w:top="864" w:right="1080" w:bottom="1440" w:left="1080" w:header="720" w:footer="720" w:gutter="0"/>
          <w:pgNumType w:start="1"/>
          <w:cols w:space="720"/>
        </w:sectPr>
      </w:pPr>
    </w:p>
    <w:p w:rsidR="009A78F4" w:rsidRPr="0016748D" w:rsidRDefault="009A78F4" w:rsidP="0012311B">
      <w:pPr>
        <w:jc w:val="center"/>
        <w:outlineLvl w:val="0"/>
        <w:rPr>
          <w:b/>
        </w:rPr>
      </w:pPr>
      <w:r w:rsidRPr="0016748D">
        <w:rPr>
          <w:b/>
        </w:rPr>
        <w:lastRenderedPageBreak/>
        <w:t>APPENDIX B</w:t>
      </w:r>
    </w:p>
    <w:p w:rsidR="00DF0114" w:rsidRDefault="00DF0114" w:rsidP="0012311B">
      <w:pPr>
        <w:ind w:left="2448" w:hanging="2448"/>
      </w:pPr>
    </w:p>
    <w:p w:rsidR="00DF0114" w:rsidRDefault="00DF0114" w:rsidP="0012311B">
      <w:pPr>
        <w:pStyle w:val="Heading8"/>
        <w:tabs>
          <w:tab w:val="clear" w:pos="576"/>
          <w:tab w:val="clear" w:pos="1152"/>
          <w:tab w:val="clear" w:pos="1728"/>
          <w:tab w:val="clear" w:pos="2448"/>
        </w:tabs>
        <w:rPr>
          <w:b/>
          <w:bCs/>
        </w:rPr>
      </w:pPr>
      <w:r>
        <w:rPr>
          <w:b/>
          <w:bCs/>
        </w:rPr>
        <w:t>Financial Review of a Special Education Cooperative Under This Contract</w:t>
      </w:r>
    </w:p>
    <w:p w:rsidR="00D57FD6" w:rsidRDefault="00D57FD6" w:rsidP="0012311B">
      <w:pPr>
        <w:jc w:val="center"/>
      </w:pPr>
    </w:p>
    <w:p w:rsidR="00DF0114" w:rsidRDefault="00DF0114" w:rsidP="0012311B">
      <w:pPr>
        <w:ind w:left="576" w:hanging="576"/>
        <w:outlineLvl w:val="0"/>
      </w:pPr>
      <w:r>
        <w:t>1.</w:t>
      </w:r>
      <w:r>
        <w:tab/>
        <w:t xml:space="preserve">In conducting a financial review of a special education cooperative under this standard financial review contract, the Contractor </w:t>
      </w:r>
      <w:r w:rsidR="00976F4B">
        <w:t>sha</w:t>
      </w:r>
      <w:r>
        <w:t>ll apply the following procedures:</w:t>
      </w:r>
    </w:p>
    <w:p w:rsidR="00DF0114" w:rsidRDefault="00DF0114" w:rsidP="0012311B"/>
    <w:p w:rsidR="00DF0114" w:rsidRDefault="00DF0114" w:rsidP="00407976">
      <w:pPr>
        <w:ind w:left="900" w:hanging="324"/>
      </w:pPr>
      <w:r>
        <w:t>a.</w:t>
      </w:r>
      <w:r w:rsidR="00407976">
        <w:tab/>
      </w:r>
      <w:r>
        <w:t>Reconcile the Cooperative’s cash</w:t>
      </w:r>
      <w:r w:rsidR="00A87FE0">
        <w:t>/investment</w:t>
      </w:r>
      <w:r>
        <w:t xml:space="preserve"> balances as reported on the Trustees</w:t>
      </w:r>
      <w:r w:rsidR="00A87FE0">
        <w:t>’</w:t>
      </w:r>
      <w:r>
        <w:t xml:space="preserve"> Financial Summary with the records of the County Treasurer, or bank accounts, if applicable.</w:t>
      </w:r>
    </w:p>
    <w:p w:rsidR="00DF0114" w:rsidRDefault="00DF0114" w:rsidP="00407976">
      <w:pPr>
        <w:ind w:left="900" w:hanging="324"/>
      </w:pPr>
    </w:p>
    <w:p w:rsidR="00DF0114" w:rsidRDefault="00DF0114" w:rsidP="00407976">
      <w:pPr>
        <w:ind w:left="900" w:hanging="324"/>
      </w:pPr>
      <w:r>
        <w:t>b.</w:t>
      </w:r>
      <w:r w:rsidR="00407976">
        <w:tab/>
      </w:r>
      <w:r>
        <w:t xml:space="preserve">Examine the July disbursements journals and expenditures made in July to determine if payables </w:t>
      </w:r>
      <w:r w:rsidR="009A78F4">
        <w:t xml:space="preserve">are </w:t>
      </w:r>
      <w:r>
        <w:t>recorded at June 30 of the fiscal year being reviewed.</w:t>
      </w:r>
    </w:p>
    <w:p w:rsidR="00DF0114" w:rsidRDefault="00DF0114" w:rsidP="00407976">
      <w:pPr>
        <w:ind w:left="900" w:hanging="324"/>
      </w:pPr>
    </w:p>
    <w:p w:rsidR="00DF0114" w:rsidRDefault="00DF0114" w:rsidP="00407976">
      <w:pPr>
        <w:ind w:left="900" w:hanging="324"/>
      </w:pPr>
      <w:r>
        <w:t>c.</w:t>
      </w:r>
      <w:r w:rsidR="00407976">
        <w:tab/>
      </w:r>
      <w:r>
        <w:t>Determine whether the Cooperative maintained records of capital assets and had documentation to support the records.</w:t>
      </w:r>
    </w:p>
    <w:p w:rsidR="00DF0114" w:rsidRDefault="00DF0114" w:rsidP="00407976">
      <w:pPr>
        <w:ind w:left="900" w:hanging="324"/>
      </w:pPr>
    </w:p>
    <w:p w:rsidR="00DF0114" w:rsidRDefault="00DF0114" w:rsidP="00407976">
      <w:pPr>
        <w:ind w:left="900" w:hanging="324"/>
      </w:pPr>
      <w:r>
        <w:t>d.</w:t>
      </w:r>
      <w:r w:rsidR="00407976">
        <w:tab/>
      </w:r>
      <w:r>
        <w:t xml:space="preserve">Reconcile total Cooperative revenues and expenditures to total cash receipts and disbursements for the Cooperative as reported by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w:t>
      </w:r>
    </w:p>
    <w:p w:rsidR="00DF0114" w:rsidRDefault="00DF0114" w:rsidP="00407976">
      <w:pPr>
        <w:ind w:left="900" w:hanging="324"/>
      </w:pPr>
    </w:p>
    <w:p w:rsidR="00DF0114" w:rsidRDefault="00DF0114" w:rsidP="00407976">
      <w:pPr>
        <w:ind w:left="900" w:hanging="324"/>
      </w:pPr>
      <w:r>
        <w:t>e.</w:t>
      </w:r>
      <w:r w:rsidR="00407976">
        <w:tab/>
      </w:r>
      <w:r w:rsidRPr="00634CA2">
        <w:t>Observe</w:t>
      </w:r>
      <w:r w:rsidR="007147DC">
        <w:t xml:space="preserve"> </w:t>
      </w:r>
      <w:r>
        <w:t>whether:</w:t>
      </w:r>
    </w:p>
    <w:p w:rsidR="00DF0114" w:rsidRDefault="00DF0114" w:rsidP="0012311B">
      <w:pPr>
        <w:numPr>
          <w:ilvl w:val="0"/>
          <w:numId w:val="2"/>
        </w:numPr>
        <w:tabs>
          <w:tab w:val="clear" w:pos="360"/>
        </w:tabs>
        <w:ind w:left="1512"/>
      </w:pPr>
      <w:r>
        <w:t>The Cooperative maintain</w:t>
      </w:r>
      <w:r w:rsidR="007A20BE">
        <w:t>ed</w:t>
      </w:r>
      <w:r>
        <w:t xml:space="preserve"> accounting records, including a disbursement ledger.</w:t>
      </w:r>
    </w:p>
    <w:p w:rsidR="00DF0114" w:rsidRDefault="00DF0114" w:rsidP="0012311B">
      <w:pPr>
        <w:numPr>
          <w:ilvl w:val="0"/>
          <w:numId w:val="3"/>
        </w:numPr>
        <w:tabs>
          <w:tab w:val="clear" w:pos="360"/>
        </w:tabs>
        <w:ind w:left="1515"/>
      </w:pPr>
      <w:r>
        <w:t>The expenditures</w:t>
      </w:r>
      <w:r w:rsidR="003F712B">
        <w:t>,</w:t>
      </w:r>
      <w:r>
        <w:t xml:space="preserve"> </w:t>
      </w:r>
      <w:r w:rsidR="0006612D">
        <w:t>including payroll</w:t>
      </w:r>
      <w:r w:rsidR="003F712B">
        <w:t>,</w:t>
      </w:r>
      <w:r w:rsidR="0006612D">
        <w:t xml:space="preserve"> </w:t>
      </w:r>
      <w:r>
        <w:t>are supported by appropriate documentation and coded correctly.</w:t>
      </w:r>
    </w:p>
    <w:p w:rsidR="00DF0114" w:rsidRDefault="00DF0114" w:rsidP="0012311B">
      <w:pPr>
        <w:numPr>
          <w:ilvl w:val="0"/>
          <w:numId w:val="4"/>
        </w:numPr>
        <w:tabs>
          <w:tab w:val="clear" w:pos="360"/>
        </w:tabs>
        <w:ind w:left="1515"/>
      </w:pPr>
      <w:r>
        <w:t>The Cooperative maintain</w:t>
      </w:r>
      <w:r w:rsidR="007A20BE">
        <w:t>ed</w:t>
      </w:r>
      <w:r>
        <w:t xml:space="preserve"> minutes of governing board meetings, and whether they contain detailed statements of expenditures.</w:t>
      </w:r>
    </w:p>
    <w:p w:rsidR="00DF0114" w:rsidRDefault="00DF0114" w:rsidP="0012311B">
      <w:pPr>
        <w:numPr>
          <w:ilvl w:val="0"/>
          <w:numId w:val="6"/>
        </w:numPr>
        <w:tabs>
          <w:tab w:val="clear" w:pos="360"/>
        </w:tabs>
        <w:ind w:left="1515"/>
      </w:pPr>
      <w:r>
        <w:t>The Cooperative reconcile</w:t>
      </w:r>
      <w:r w:rsidR="00E72DB7">
        <w:t>d</w:t>
      </w:r>
      <w:r>
        <w:t xml:space="preserve"> monthly with the reports of the county treasurer.</w:t>
      </w:r>
    </w:p>
    <w:p w:rsidR="0006612D" w:rsidRDefault="0006612D" w:rsidP="0012311B">
      <w:pPr>
        <w:numPr>
          <w:ilvl w:val="0"/>
          <w:numId w:val="6"/>
        </w:numPr>
        <w:tabs>
          <w:tab w:val="clear" w:pos="360"/>
        </w:tabs>
        <w:ind w:left="1515"/>
      </w:pPr>
      <w:r>
        <w:t>The Cooperative maintain</w:t>
      </w:r>
      <w:r w:rsidR="00E72DB7">
        <w:t>ed</w:t>
      </w:r>
      <w:r>
        <w:t xml:space="preserve"> payroll records, including a payroll register for each employee.</w:t>
      </w:r>
    </w:p>
    <w:p w:rsidR="0006612D" w:rsidRDefault="0006612D" w:rsidP="0012311B">
      <w:pPr>
        <w:numPr>
          <w:ilvl w:val="0"/>
          <w:numId w:val="6"/>
        </w:numPr>
        <w:tabs>
          <w:tab w:val="clear" w:pos="360"/>
        </w:tabs>
        <w:ind w:left="1515"/>
      </w:pPr>
      <w:r>
        <w:t>The Cooperative reconcile</w:t>
      </w:r>
      <w:r w:rsidR="00E72DB7">
        <w:t>d</w:t>
      </w:r>
      <w:r>
        <w:t xml:space="preserve"> its federal and state payroll reports to the annual wage and tax statements submitted to the Social Security Administration.</w:t>
      </w:r>
    </w:p>
    <w:p w:rsidR="0006612D" w:rsidRDefault="0006612D" w:rsidP="0012311B">
      <w:pPr>
        <w:numPr>
          <w:ilvl w:val="0"/>
          <w:numId w:val="6"/>
        </w:numPr>
        <w:tabs>
          <w:tab w:val="clear" w:pos="360"/>
        </w:tabs>
        <w:ind w:left="1515"/>
      </w:pPr>
      <w:r>
        <w:t>The Cooperative reconcile</w:t>
      </w:r>
      <w:r w:rsidR="00E72DB7">
        <w:t>d</w:t>
      </w:r>
      <w:r>
        <w:t xml:space="preserve"> the total cash in the Miscellaneous Programs fund with the individual projects within the fund.</w:t>
      </w:r>
    </w:p>
    <w:p w:rsidR="00DF0114" w:rsidRDefault="00DF0114" w:rsidP="0012311B"/>
    <w:p w:rsidR="00DF0114" w:rsidRDefault="00DF0114" w:rsidP="00407976">
      <w:pPr>
        <w:ind w:left="900" w:hanging="324"/>
      </w:pPr>
      <w:r>
        <w:t>f.</w:t>
      </w:r>
      <w:r w:rsidR="00407976">
        <w:tab/>
      </w:r>
      <w:r>
        <w:t>Verify that total expenditures for each budgeted fund did not exceed the budgeted expenditures for the fund.</w:t>
      </w:r>
    </w:p>
    <w:p w:rsidR="00DF0114" w:rsidRDefault="00DF0114" w:rsidP="0012311B">
      <w:pPr>
        <w:jc w:val="center"/>
      </w:pPr>
    </w:p>
    <w:p w:rsidR="00DF0114" w:rsidRDefault="00DF0114" w:rsidP="0012311B">
      <w:pPr>
        <w:ind w:left="576" w:hanging="576"/>
        <w:outlineLvl w:val="0"/>
      </w:pPr>
      <w:r>
        <w:t>2.</w:t>
      </w:r>
      <w:r>
        <w:tab/>
        <w:t xml:space="preserve">The financial review report for a </w:t>
      </w:r>
      <w:r w:rsidR="0006612D">
        <w:t>special education cooperative</w:t>
      </w:r>
      <w:r w:rsidR="0006612D" w:rsidDel="0006612D">
        <w:t xml:space="preserve"> </w:t>
      </w:r>
      <w:r w:rsidR="00976F4B" w:rsidRPr="00634CA2">
        <w:t>must</w:t>
      </w:r>
      <w:r>
        <w:t xml:space="preserve"> contain the following schedules:</w:t>
      </w:r>
    </w:p>
    <w:p w:rsidR="00DF0114" w:rsidRDefault="00DF0114" w:rsidP="0012311B">
      <w:pPr>
        <w:pStyle w:val="Header"/>
        <w:tabs>
          <w:tab w:val="clear" w:pos="4320"/>
          <w:tab w:val="clear" w:pos="8640"/>
        </w:tabs>
      </w:pPr>
    </w:p>
    <w:p w:rsidR="00DF0114" w:rsidRDefault="00DF0114" w:rsidP="00407976">
      <w:pPr>
        <w:ind w:left="2448" w:hanging="1908"/>
      </w:pPr>
      <w:r>
        <w:t>Schedule A -</w:t>
      </w:r>
      <w:r>
        <w:tab/>
        <w:t>This schedule will present the Cooperative’s assets, liabilities and fund equity, by fund, as of June 30 of the fiscal year being reviewed.</w:t>
      </w:r>
    </w:p>
    <w:p w:rsidR="00DF0114" w:rsidRDefault="00DF0114" w:rsidP="00407976">
      <w:pPr>
        <w:ind w:hanging="1908"/>
      </w:pPr>
    </w:p>
    <w:p w:rsidR="00DF0114" w:rsidRDefault="00DF0114" w:rsidP="00407976">
      <w:pPr>
        <w:ind w:left="2448" w:hanging="1908"/>
      </w:pPr>
      <w:r>
        <w:t>Schedule B -</w:t>
      </w:r>
      <w:r>
        <w:tab/>
        <w:t xml:space="preserve">This schedule will present the Cooperative’s beginning fund </w:t>
      </w:r>
      <w:r w:rsidR="003F712B">
        <w:t>equity</w:t>
      </w:r>
      <w:r>
        <w:t xml:space="preserve">, the total revenues and other financing sources, the total expenditures and other financing uses, prior period adjustments, and the ending fund </w:t>
      </w:r>
      <w:r w:rsidR="003F712B">
        <w:t xml:space="preserve">equity </w:t>
      </w:r>
      <w:r>
        <w:t>for each fund for the fiscal year being reviewed.</w:t>
      </w:r>
    </w:p>
    <w:p w:rsidR="00B5709B" w:rsidRDefault="00B5709B" w:rsidP="00407976">
      <w:pPr>
        <w:ind w:left="2448" w:hanging="1908"/>
      </w:pPr>
    </w:p>
    <w:p w:rsidR="0051042E" w:rsidRDefault="00DF0114" w:rsidP="0051042E">
      <w:pPr>
        <w:ind w:left="2448" w:hanging="1908"/>
        <w:sectPr w:rsidR="0051042E" w:rsidSect="003F712B">
          <w:footerReference w:type="default" r:id="rId16"/>
          <w:pgSz w:w="12240" w:h="15840" w:code="1"/>
          <w:pgMar w:top="864" w:right="1080" w:bottom="990" w:left="1080" w:header="720" w:footer="720" w:gutter="0"/>
          <w:pgNumType w:start="1"/>
          <w:cols w:space="720"/>
        </w:sectPr>
      </w:pPr>
      <w:r>
        <w:t>Schedule C -</w:t>
      </w:r>
      <w:r>
        <w:tab/>
        <w:t>This schedule will present findings and recommendations resulting from performing the agreed-upon procedures specified in this Appendix.</w:t>
      </w:r>
    </w:p>
    <w:p w:rsidR="006F1A2C" w:rsidRPr="0016748D" w:rsidRDefault="006F1A2C" w:rsidP="006F1A2C">
      <w:pPr>
        <w:jc w:val="center"/>
        <w:outlineLvl w:val="0"/>
        <w:rPr>
          <w:b/>
        </w:rPr>
      </w:pPr>
      <w:r w:rsidRPr="0016748D">
        <w:rPr>
          <w:b/>
        </w:rPr>
        <w:lastRenderedPageBreak/>
        <w:t xml:space="preserve">APPENDIX </w:t>
      </w:r>
      <w:r>
        <w:rPr>
          <w:b/>
        </w:rPr>
        <w:t>C</w:t>
      </w:r>
    </w:p>
    <w:p w:rsidR="006F1A2C" w:rsidRPr="00AC4516" w:rsidRDefault="006F1A2C" w:rsidP="006F1A2C">
      <w:pPr>
        <w:pStyle w:val="Title"/>
        <w:rPr>
          <w:b w:val="0"/>
        </w:rPr>
      </w:pPr>
    </w:p>
    <w:p w:rsidR="006F1A2C" w:rsidRPr="00AC4516" w:rsidRDefault="006F1A2C" w:rsidP="006F1A2C">
      <w:pPr>
        <w:pStyle w:val="Title"/>
        <w:rPr>
          <w:bCs/>
          <w:szCs w:val="24"/>
          <w:u w:val="single"/>
        </w:rPr>
      </w:pPr>
      <w:r w:rsidRPr="00AC4516">
        <w:rPr>
          <w:bCs/>
          <w:szCs w:val="24"/>
          <w:u w:val="single"/>
        </w:rPr>
        <w:t>Sample Representation Letter</w:t>
      </w:r>
    </w:p>
    <w:p w:rsidR="006F1A2C" w:rsidRPr="00B504E1" w:rsidRDefault="006F1A2C" w:rsidP="006F1A2C">
      <w:pPr>
        <w:pStyle w:val="Title"/>
        <w:rPr>
          <w:b w:val="0"/>
          <w:bCs/>
          <w:szCs w:val="24"/>
        </w:rPr>
      </w:pPr>
      <w:r>
        <w:rPr>
          <w:b w:val="0"/>
          <w:bCs/>
          <w:szCs w:val="24"/>
        </w:rPr>
        <w:t>(To be presented on the District’s or Cooperative’s letterhead)</w:t>
      </w:r>
    </w:p>
    <w:p w:rsidR="006F1A2C" w:rsidRDefault="006F1A2C" w:rsidP="006F1A2C">
      <w:pPr>
        <w:pStyle w:val="Title"/>
      </w:pPr>
    </w:p>
    <w:p w:rsidR="006F1A2C" w:rsidRPr="000521FB" w:rsidRDefault="006F1A2C" w:rsidP="006F1A2C">
      <w:pPr>
        <w:rPr>
          <w:i/>
        </w:rPr>
      </w:pPr>
      <w:r>
        <w:t xml:space="preserve">[Date] </w:t>
      </w:r>
      <w:r w:rsidRPr="000521FB">
        <w:rPr>
          <w:i/>
        </w:rPr>
        <w:t>[Note: should be same as date of Independent Accountant’s Report]</w:t>
      </w:r>
    </w:p>
    <w:p w:rsidR="006F1A2C" w:rsidRDefault="006F1A2C" w:rsidP="006F1A2C"/>
    <w:p w:rsidR="006F1A2C" w:rsidRDefault="006F1A2C" w:rsidP="006F1A2C">
      <w:r>
        <w:t>To:  [Independent Accountant]</w:t>
      </w:r>
    </w:p>
    <w:p w:rsidR="006F1A2C" w:rsidRDefault="006F1A2C" w:rsidP="006F1A2C"/>
    <w:p w:rsidR="006F1A2C" w:rsidRDefault="006F1A2C" w:rsidP="006F1A2C">
      <w:r>
        <w:t>We are providing this letter in connection with your agreed-upon procedures engagement of [name of local government] for the fiscal year ended June 30, 20__.</w:t>
      </w:r>
    </w:p>
    <w:p w:rsidR="006F1A2C" w:rsidRDefault="006F1A2C" w:rsidP="006F1A2C"/>
    <w:p w:rsidR="006F1A2C" w:rsidRDefault="006F1A2C" w:rsidP="006F1A2C">
      <w:r>
        <w:t>We confirm, to the best of our knowledge and belief, the following representations made to you during your engagement.</w:t>
      </w:r>
    </w:p>
    <w:p w:rsidR="006F1A2C" w:rsidRDefault="006F1A2C" w:rsidP="006F1A2C">
      <w:pPr>
        <w:ind w:left="720" w:hanging="360"/>
      </w:pPr>
      <w:r>
        <w:t>a.</w:t>
      </w:r>
      <w:r>
        <w:tab/>
      </w:r>
      <w:r w:rsidRPr="004B09FC">
        <w:t>We acknowledge our responsibility</w:t>
      </w:r>
      <w:r>
        <w:t xml:space="preserve"> for maintaining the accounting records and preparing the </w:t>
      </w:r>
      <w:r w:rsidRPr="00636C75">
        <w:t>annual financial statements</w:t>
      </w:r>
      <w:r>
        <w:t xml:space="preserve"> for [name of local government].</w:t>
      </w:r>
    </w:p>
    <w:p w:rsidR="006F1A2C" w:rsidRDefault="006F1A2C" w:rsidP="006F1A2C">
      <w:pPr>
        <w:ind w:left="720" w:hanging="360"/>
      </w:pPr>
      <w:r>
        <w:t>b.</w:t>
      </w:r>
      <w:r>
        <w:tab/>
        <w:t xml:space="preserve">Information presented in </w:t>
      </w:r>
      <w:r w:rsidRPr="00636C75">
        <w:t>our annual financial statements</w:t>
      </w:r>
      <w:r>
        <w:t xml:space="preserve"> accurately reflects information in our underlying financial accounting system.</w:t>
      </w:r>
    </w:p>
    <w:p w:rsidR="006F1A2C" w:rsidRDefault="006F1A2C" w:rsidP="006F1A2C">
      <w:pPr>
        <w:ind w:left="720" w:hanging="360"/>
      </w:pPr>
      <w:r>
        <w:t>c.</w:t>
      </w:r>
      <w:r>
        <w:tab/>
        <w:t>We have made available to you all records relevant to the agreed-upon procedures.</w:t>
      </w:r>
    </w:p>
    <w:p w:rsidR="006F1A2C" w:rsidRDefault="006F1A2C" w:rsidP="006F1A2C">
      <w:pPr>
        <w:ind w:left="720" w:hanging="360"/>
      </w:pPr>
      <w:r>
        <w:t>d.</w:t>
      </w:r>
      <w:r>
        <w:tab/>
        <w:t xml:space="preserve">There are no material transactions that have not been properly recorded in the accounting records underlying </w:t>
      </w:r>
      <w:r w:rsidRPr="00636C75">
        <w:t>the financial statements.</w:t>
      </w:r>
    </w:p>
    <w:p w:rsidR="006F1A2C" w:rsidRDefault="006F1A2C" w:rsidP="006F1A2C">
      <w:pPr>
        <w:ind w:left="720" w:hanging="360"/>
      </w:pPr>
      <w:r>
        <w:t>e.</w:t>
      </w:r>
      <w:r>
        <w:tab/>
      </w:r>
      <w:r w:rsidRPr="004B09FC">
        <w:t>We acknowledge our responsibility for the design and implementation of programs and controls to prevent</w:t>
      </w:r>
      <w:r>
        <w:t xml:space="preserve"> and detect fraud.</w:t>
      </w:r>
    </w:p>
    <w:p w:rsidR="006F1A2C" w:rsidRDefault="006F1A2C" w:rsidP="006F1A2C">
      <w:pPr>
        <w:ind w:left="720" w:hanging="360"/>
      </w:pPr>
      <w:r>
        <w:t>f.</w:t>
      </w:r>
      <w:r>
        <w:tab/>
        <w:t>We have no knowledge of any fraud or suspected fraud affecting [name of local government] that we have not disclosed to you.</w:t>
      </w:r>
    </w:p>
    <w:p w:rsidR="006F1A2C" w:rsidRDefault="006F1A2C" w:rsidP="006F1A2C">
      <w:pPr>
        <w:ind w:left="720" w:hanging="360"/>
      </w:pPr>
      <w:r>
        <w:t>g.</w:t>
      </w:r>
      <w:r>
        <w:tab/>
      </w:r>
      <w:r w:rsidRPr="0095609A">
        <w:t>We acknowledge our responsibility for complying with the specified requirements.</w:t>
      </w:r>
    </w:p>
    <w:p w:rsidR="006F1A2C" w:rsidRDefault="006F1A2C" w:rsidP="006F1A2C">
      <w:pPr>
        <w:ind w:left="720" w:hanging="360"/>
      </w:pPr>
      <w:r>
        <w:t>h.</w:t>
      </w:r>
      <w:r>
        <w:tab/>
        <w:t xml:space="preserve">We acknowledge our responsibility </w:t>
      </w:r>
      <w:r w:rsidRPr="0095609A">
        <w:t>for establishing and maintaining effective internal control over compliance</w:t>
      </w:r>
      <w:r>
        <w:t>.</w:t>
      </w:r>
    </w:p>
    <w:p w:rsidR="006F1A2C" w:rsidRDefault="006F1A2C" w:rsidP="006F1A2C">
      <w:pPr>
        <w:ind w:left="720" w:hanging="360"/>
      </w:pPr>
      <w:proofErr w:type="spellStart"/>
      <w:r>
        <w:t>i</w:t>
      </w:r>
      <w:proofErr w:type="spellEnd"/>
      <w:r>
        <w:t>.</w:t>
      </w:r>
      <w:r>
        <w:tab/>
      </w:r>
      <w:r w:rsidRPr="0095609A">
        <w:t>We believe we have complied with the specified requirements and have maintained effective internal controls over that compliance.</w:t>
      </w:r>
    </w:p>
    <w:p w:rsidR="006F1A2C" w:rsidRDefault="006F1A2C" w:rsidP="006F1A2C">
      <w:pPr>
        <w:ind w:left="720" w:hanging="360"/>
      </w:pPr>
      <w:r>
        <w:t>j</w:t>
      </w:r>
      <w:r w:rsidRPr="0095609A">
        <w:t>.</w:t>
      </w:r>
      <w:r w:rsidRPr="0095609A">
        <w:tab/>
        <w:t>We have disclosed to you all known noncompliance.</w:t>
      </w:r>
      <w:r>
        <w:t xml:space="preserve"> </w:t>
      </w:r>
    </w:p>
    <w:p w:rsidR="006F1A2C" w:rsidRPr="0095609A" w:rsidRDefault="006F1A2C" w:rsidP="006F1A2C">
      <w:pPr>
        <w:ind w:left="720" w:hanging="360"/>
      </w:pPr>
      <w:r>
        <w:t>k.</w:t>
      </w:r>
      <w:r>
        <w:tab/>
      </w:r>
      <w:r w:rsidRPr="0095609A">
        <w:t>We have made available all documentation related to compliance with the specified requirements.</w:t>
      </w:r>
    </w:p>
    <w:p w:rsidR="006F1A2C" w:rsidRPr="0095609A" w:rsidRDefault="006F1A2C" w:rsidP="006F1A2C">
      <w:pPr>
        <w:ind w:left="720" w:hanging="360"/>
      </w:pPr>
      <w:r w:rsidRPr="0095609A">
        <w:t>l.</w:t>
      </w:r>
      <w:r w:rsidRPr="0095609A">
        <w:tab/>
        <w:t>We have disclosed any communications from regulatory agencies, internal auditors, and other practitioners concerning possible noncompliance with the specified requirements, including communications received between June 30, 20__ and [date of accountant’s report].</w:t>
      </w:r>
    </w:p>
    <w:p w:rsidR="006F1A2C" w:rsidRDefault="006F1A2C" w:rsidP="006F1A2C">
      <w:pPr>
        <w:ind w:left="720" w:hanging="360"/>
      </w:pPr>
      <w:r w:rsidRPr="0095609A">
        <w:t>m.</w:t>
      </w:r>
      <w:r w:rsidRPr="0095609A">
        <w:tab/>
        <w:t>We have disclosed any known noncompliance occurring subsequent to the fiscal year ended June 30, 20__.</w:t>
      </w:r>
    </w:p>
    <w:p w:rsidR="006F1A2C" w:rsidRDefault="006F1A2C" w:rsidP="006F1A2C">
      <w:pPr>
        <w:ind w:left="720" w:hanging="360"/>
      </w:pPr>
    </w:p>
    <w:p w:rsidR="006F1A2C" w:rsidRDefault="006F1A2C" w:rsidP="006F1A2C">
      <w:pPr>
        <w:ind w:left="720" w:hanging="360"/>
      </w:pPr>
    </w:p>
    <w:p w:rsidR="006F1A2C" w:rsidRDefault="006F1A2C" w:rsidP="006F1A2C">
      <w:pPr>
        <w:ind w:left="720" w:hanging="360"/>
      </w:pPr>
    </w:p>
    <w:p w:rsidR="006F1A2C" w:rsidRDefault="006F1A2C" w:rsidP="006F1A2C">
      <w:pPr>
        <w:tabs>
          <w:tab w:val="left" w:pos="6480"/>
        </w:tabs>
        <w:ind w:left="720" w:hanging="360"/>
      </w:pPr>
      <w:r>
        <w:t>_________________________________________</w:t>
      </w:r>
      <w:r>
        <w:tab/>
        <w:t>______________</w:t>
      </w:r>
    </w:p>
    <w:p w:rsidR="006F1A2C" w:rsidRDefault="006F1A2C" w:rsidP="006F1A2C">
      <w:pPr>
        <w:tabs>
          <w:tab w:val="left" w:pos="6480"/>
        </w:tabs>
        <w:ind w:left="720" w:hanging="360"/>
      </w:pPr>
      <w:r>
        <w:t>[District Superintendent</w:t>
      </w:r>
      <w:r w:rsidR="005D7740">
        <w:t>/Cooperative Director</w:t>
      </w:r>
      <w:r>
        <w:t>]</w:t>
      </w:r>
      <w:r>
        <w:tab/>
        <w:t>Date</w:t>
      </w:r>
    </w:p>
    <w:p w:rsidR="006F1A2C" w:rsidRDefault="006F1A2C" w:rsidP="006F1A2C">
      <w:pPr>
        <w:tabs>
          <w:tab w:val="left" w:pos="6480"/>
        </w:tabs>
        <w:ind w:left="720" w:hanging="360"/>
      </w:pPr>
    </w:p>
    <w:p w:rsidR="006F1A2C" w:rsidRDefault="006F1A2C" w:rsidP="006F1A2C">
      <w:pPr>
        <w:tabs>
          <w:tab w:val="left" w:pos="6480"/>
        </w:tabs>
        <w:ind w:left="720" w:hanging="360"/>
      </w:pPr>
      <w:r>
        <w:t>_________________________________________</w:t>
      </w:r>
      <w:r>
        <w:tab/>
        <w:t>______________</w:t>
      </w:r>
    </w:p>
    <w:p w:rsidR="006F1A2C" w:rsidRPr="00B25938" w:rsidRDefault="006F1A2C" w:rsidP="006F1A2C">
      <w:pPr>
        <w:tabs>
          <w:tab w:val="left" w:pos="6480"/>
        </w:tabs>
        <w:ind w:left="720" w:hanging="360"/>
      </w:pPr>
      <w:r>
        <w:t>[Clerk/Finance Officer</w:t>
      </w:r>
      <w:r w:rsidR="005D7740">
        <w:t>/Business Manager</w:t>
      </w:r>
      <w:r>
        <w:t>]</w:t>
      </w:r>
      <w:r>
        <w:tab/>
        <w:t>Date</w:t>
      </w:r>
    </w:p>
    <w:p w:rsidR="006F1A2C" w:rsidRDefault="006F1A2C" w:rsidP="006F1A2C"/>
    <w:p w:rsidR="009349C4" w:rsidRDefault="009349C4" w:rsidP="0051042E">
      <w:pPr>
        <w:ind w:left="2448" w:hanging="1908"/>
      </w:pPr>
    </w:p>
    <w:sectPr w:rsidR="009349C4" w:rsidSect="003F712B">
      <w:footerReference w:type="default" r:id="rId17"/>
      <w:pgSz w:w="12240" w:h="15840" w:code="1"/>
      <w:pgMar w:top="864" w:right="1080" w:bottom="99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623" w:rsidRDefault="002A3623">
      <w:r>
        <w:separator/>
      </w:r>
    </w:p>
  </w:endnote>
  <w:endnote w:type="continuationSeparator" w:id="0">
    <w:p w:rsidR="002A3623" w:rsidRDefault="002A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C64" w:rsidRDefault="00A91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623" w:rsidRDefault="00C06466" w:rsidP="00B62C03">
    <w:pPr>
      <w:pStyle w:val="Footer"/>
      <w:tabs>
        <w:tab w:val="clear" w:pos="4320"/>
        <w:tab w:val="clear" w:pos="8640"/>
        <w:tab w:val="center" w:pos="5400"/>
        <w:tab w:val="right" w:pos="10800"/>
      </w:tabs>
      <w:rPr>
        <w:sz w:val="22"/>
      </w:rPr>
    </w:pPr>
    <w:r>
      <w:rPr>
        <w:sz w:val="22"/>
      </w:rPr>
      <w:fldChar w:fldCharType="begin"/>
    </w:r>
    <w:r>
      <w:rPr>
        <w:sz w:val="22"/>
      </w:rPr>
      <w:instrText xml:space="preserve"> FILENAME   \* MERGEFORMAT </w:instrText>
    </w:r>
    <w:r>
      <w:rPr>
        <w:sz w:val="22"/>
      </w:rPr>
      <w:fldChar w:fldCharType="separate"/>
    </w:r>
    <w:r>
      <w:rPr>
        <w:noProof/>
        <w:sz w:val="22"/>
      </w:rPr>
      <w:t>FinRevContract-SD&amp;CO-OP-5-2018.docx</w:t>
    </w:r>
    <w:r>
      <w:rPr>
        <w:sz w:val="22"/>
      </w:rPr>
      <w:fldChar w:fldCharType="end"/>
    </w:r>
    <w:r w:rsidR="002A3623">
      <w:rPr>
        <w:sz w:val="22"/>
      </w:rPr>
      <w:tab/>
      <w:t xml:space="preserve">Page </w:t>
    </w:r>
    <w:r w:rsidR="002A3623">
      <w:rPr>
        <w:rStyle w:val="PageNumber"/>
        <w:sz w:val="22"/>
      </w:rPr>
      <w:fldChar w:fldCharType="begin"/>
    </w:r>
    <w:r w:rsidR="002A3623">
      <w:rPr>
        <w:rStyle w:val="PageNumber"/>
        <w:sz w:val="22"/>
      </w:rPr>
      <w:instrText xml:space="preserve"> PAGE </w:instrText>
    </w:r>
    <w:r w:rsidR="002A3623">
      <w:rPr>
        <w:rStyle w:val="PageNumber"/>
        <w:sz w:val="22"/>
      </w:rPr>
      <w:fldChar w:fldCharType="separate"/>
    </w:r>
    <w:r w:rsidR="002A3623">
      <w:rPr>
        <w:rStyle w:val="PageNumber"/>
        <w:noProof/>
        <w:sz w:val="22"/>
      </w:rPr>
      <w:t>2</w:t>
    </w:r>
    <w:r w:rsidR="002A3623">
      <w:rPr>
        <w:rStyle w:val="PageNumber"/>
        <w:sz w:val="22"/>
      </w:rPr>
      <w:fldChar w:fldCharType="end"/>
    </w:r>
    <w:r w:rsidR="002A3623">
      <w:rPr>
        <w:rStyle w:val="PageNumber"/>
        <w:sz w:val="22"/>
      </w:rPr>
      <w:t xml:space="preserve"> of </w:t>
    </w:r>
    <w:r w:rsidR="00FA00B7">
      <w:rPr>
        <w:rStyle w:val="PageNumber"/>
        <w:sz w:val="22"/>
      </w:rPr>
      <w:t>7</w:t>
    </w:r>
    <w:r w:rsidR="002A3623">
      <w:rPr>
        <w:rStyle w:val="PageNumber"/>
        <w:sz w:val="22"/>
      </w:rPr>
      <w:tab/>
    </w:r>
    <w:r w:rsidR="00C05779">
      <w:rPr>
        <w:rStyle w:val="PageNumber"/>
        <w:sz w:val="22"/>
      </w:rPr>
      <w:t>5</w:t>
    </w:r>
    <w:r w:rsidR="002A3623">
      <w:rPr>
        <w:rStyle w:val="PageNumber"/>
        <w:sz w:val="22"/>
      </w:rPr>
      <w:t>/201</w:t>
    </w:r>
    <w:r w:rsidR="00C05779">
      <w:rPr>
        <w:rStyle w:val="PageNumber"/>
        <w:sz w:val="22"/>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C64" w:rsidRDefault="00A91C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623" w:rsidRDefault="00A91C64">
    <w:pPr>
      <w:pStyle w:val="Footer"/>
      <w:tabs>
        <w:tab w:val="clear" w:pos="4320"/>
        <w:tab w:val="clear" w:pos="8640"/>
        <w:tab w:val="center" w:pos="5040"/>
        <w:tab w:val="right" w:pos="9990"/>
      </w:tabs>
      <w:rPr>
        <w:sz w:val="22"/>
      </w:rPr>
    </w:pPr>
    <w:r>
      <w:rPr>
        <w:sz w:val="22"/>
      </w:rPr>
      <w:fldChar w:fldCharType="begin"/>
    </w:r>
    <w:r>
      <w:rPr>
        <w:sz w:val="22"/>
      </w:rPr>
      <w:instrText xml:space="preserve"> FILENAME   \* MERGEFORMAT </w:instrText>
    </w:r>
    <w:r>
      <w:rPr>
        <w:sz w:val="22"/>
      </w:rPr>
      <w:fldChar w:fldCharType="separate"/>
    </w:r>
    <w:r>
      <w:rPr>
        <w:noProof/>
        <w:sz w:val="22"/>
      </w:rPr>
      <w:t>FinRevContract-SD&amp;CO-OP-5-2018.docx</w:t>
    </w:r>
    <w:r>
      <w:rPr>
        <w:sz w:val="22"/>
      </w:rPr>
      <w:fldChar w:fldCharType="end"/>
    </w:r>
    <w:r w:rsidR="002A3623">
      <w:rPr>
        <w:sz w:val="22"/>
      </w:rPr>
      <w:tab/>
      <w:t>Page A-</w:t>
    </w:r>
    <w:r w:rsidR="002A3623">
      <w:rPr>
        <w:rStyle w:val="PageNumber"/>
        <w:sz w:val="22"/>
      </w:rPr>
      <w:fldChar w:fldCharType="begin"/>
    </w:r>
    <w:r w:rsidR="002A3623">
      <w:rPr>
        <w:rStyle w:val="PageNumber"/>
        <w:sz w:val="22"/>
      </w:rPr>
      <w:instrText xml:space="preserve"> PAGE </w:instrText>
    </w:r>
    <w:r w:rsidR="002A3623">
      <w:rPr>
        <w:rStyle w:val="PageNumber"/>
        <w:sz w:val="22"/>
      </w:rPr>
      <w:fldChar w:fldCharType="separate"/>
    </w:r>
    <w:r w:rsidR="002A3623">
      <w:rPr>
        <w:rStyle w:val="PageNumber"/>
        <w:noProof/>
        <w:sz w:val="22"/>
      </w:rPr>
      <w:t>2</w:t>
    </w:r>
    <w:r w:rsidR="002A3623">
      <w:rPr>
        <w:rStyle w:val="PageNumber"/>
        <w:sz w:val="22"/>
      </w:rPr>
      <w:fldChar w:fldCharType="end"/>
    </w:r>
    <w:r w:rsidR="002A3623">
      <w:rPr>
        <w:rStyle w:val="PageNumber"/>
        <w:sz w:val="22"/>
      </w:rPr>
      <w:t xml:space="preserve"> of 2</w:t>
    </w:r>
    <w:r w:rsidR="002A3623">
      <w:rPr>
        <w:rStyle w:val="PageNumber"/>
        <w:sz w:val="22"/>
      </w:rPr>
      <w:tab/>
    </w:r>
    <w:r w:rsidR="00315089">
      <w:rPr>
        <w:rStyle w:val="PageNumber"/>
        <w:sz w:val="22"/>
      </w:rPr>
      <w:t>5/2018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623" w:rsidRDefault="00A91C64">
    <w:pPr>
      <w:pStyle w:val="Footer"/>
      <w:tabs>
        <w:tab w:val="clear" w:pos="4320"/>
        <w:tab w:val="clear" w:pos="8640"/>
        <w:tab w:val="center" w:pos="5040"/>
        <w:tab w:val="right" w:pos="9990"/>
      </w:tabs>
      <w:rPr>
        <w:sz w:val="22"/>
      </w:rPr>
    </w:pPr>
    <w:r>
      <w:rPr>
        <w:sz w:val="22"/>
      </w:rPr>
      <w:fldChar w:fldCharType="begin"/>
    </w:r>
    <w:r>
      <w:rPr>
        <w:sz w:val="22"/>
      </w:rPr>
      <w:instrText xml:space="preserve"> FILENAME   \* MERGEFORMAT </w:instrText>
    </w:r>
    <w:r>
      <w:rPr>
        <w:sz w:val="22"/>
      </w:rPr>
      <w:fldChar w:fldCharType="separate"/>
    </w:r>
    <w:r>
      <w:rPr>
        <w:noProof/>
        <w:sz w:val="22"/>
      </w:rPr>
      <w:t>FinRevContract-SD&amp;CO-OP-5-2018.docx</w:t>
    </w:r>
    <w:r>
      <w:rPr>
        <w:sz w:val="22"/>
      </w:rPr>
      <w:fldChar w:fldCharType="end"/>
    </w:r>
    <w:r w:rsidR="002A3623">
      <w:rPr>
        <w:sz w:val="22"/>
      </w:rPr>
      <w:tab/>
      <w:t>Page B-</w:t>
    </w:r>
    <w:r w:rsidR="002A3623">
      <w:rPr>
        <w:rStyle w:val="PageNumber"/>
        <w:sz w:val="22"/>
      </w:rPr>
      <w:fldChar w:fldCharType="begin"/>
    </w:r>
    <w:r w:rsidR="002A3623">
      <w:rPr>
        <w:rStyle w:val="PageNumber"/>
        <w:sz w:val="22"/>
      </w:rPr>
      <w:instrText xml:space="preserve"> PAGE </w:instrText>
    </w:r>
    <w:r w:rsidR="002A3623">
      <w:rPr>
        <w:rStyle w:val="PageNumber"/>
        <w:sz w:val="22"/>
      </w:rPr>
      <w:fldChar w:fldCharType="separate"/>
    </w:r>
    <w:r w:rsidR="002A3623">
      <w:rPr>
        <w:rStyle w:val="PageNumber"/>
        <w:noProof/>
        <w:sz w:val="22"/>
      </w:rPr>
      <w:t>2</w:t>
    </w:r>
    <w:r w:rsidR="002A3623">
      <w:rPr>
        <w:rStyle w:val="PageNumber"/>
        <w:sz w:val="22"/>
      </w:rPr>
      <w:fldChar w:fldCharType="end"/>
    </w:r>
    <w:r w:rsidR="002A3623">
      <w:rPr>
        <w:rStyle w:val="PageNumber"/>
        <w:sz w:val="22"/>
      </w:rPr>
      <w:t xml:space="preserve"> of 2</w:t>
    </w:r>
    <w:r w:rsidR="002A3623">
      <w:rPr>
        <w:rStyle w:val="PageNumber"/>
        <w:sz w:val="22"/>
      </w:rPr>
      <w:tab/>
    </w:r>
    <w:r w:rsidR="000E1C94">
      <w:rPr>
        <w:rStyle w:val="PageNumber"/>
        <w:sz w:val="22"/>
      </w:rPr>
      <w:t>5/2018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623" w:rsidRDefault="00A91C64">
    <w:pPr>
      <w:pStyle w:val="Footer"/>
      <w:tabs>
        <w:tab w:val="clear" w:pos="4320"/>
        <w:tab w:val="clear" w:pos="8640"/>
        <w:tab w:val="center" w:pos="5040"/>
        <w:tab w:val="right" w:pos="9990"/>
      </w:tabs>
      <w:rPr>
        <w:sz w:val="22"/>
      </w:rPr>
    </w:pPr>
    <w:r>
      <w:rPr>
        <w:sz w:val="22"/>
      </w:rPr>
      <w:fldChar w:fldCharType="begin"/>
    </w:r>
    <w:r>
      <w:rPr>
        <w:sz w:val="22"/>
      </w:rPr>
      <w:instrText xml:space="preserve"> FILENAME   \* MERGEFORMAT </w:instrText>
    </w:r>
    <w:r>
      <w:rPr>
        <w:sz w:val="22"/>
      </w:rPr>
      <w:fldChar w:fldCharType="separate"/>
    </w:r>
    <w:r>
      <w:rPr>
        <w:noProof/>
        <w:sz w:val="22"/>
      </w:rPr>
      <w:t>FinRevContract-SD&amp;CO-OP-5-2018.docx</w:t>
    </w:r>
    <w:r>
      <w:rPr>
        <w:sz w:val="22"/>
      </w:rPr>
      <w:fldChar w:fldCharType="end"/>
    </w:r>
    <w:r w:rsidR="002A3623">
      <w:rPr>
        <w:sz w:val="22"/>
      </w:rPr>
      <w:tab/>
      <w:t>Page B-</w:t>
    </w:r>
    <w:r w:rsidR="002A3623">
      <w:rPr>
        <w:rStyle w:val="PageNumber"/>
        <w:sz w:val="22"/>
      </w:rPr>
      <w:fldChar w:fldCharType="begin"/>
    </w:r>
    <w:r w:rsidR="002A3623">
      <w:rPr>
        <w:rStyle w:val="PageNumber"/>
        <w:sz w:val="22"/>
      </w:rPr>
      <w:instrText xml:space="preserve"> PAGE </w:instrText>
    </w:r>
    <w:r w:rsidR="002A3623">
      <w:rPr>
        <w:rStyle w:val="PageNumber"/>
        <w:sz w:val="22"/>
      </w:rPr>
      <w:fldChar w:fldCharType="separate"/>
    </w:r>
    <w:r w:rsidR="002A3623">
      <w:rPr>
        <w:rStyle w:val="PageNumber"/>
        <w:noProof/>
        <w:sz w:val="22"/>
      </w:rPr>
      <w:t>1</w:t>
    </w:r>
    <w:r w:rsidR="002A3623">
      <w:rPr>
        <w:rStyle w:val="PageNumber"/>
        <w:sz w:val="22"/>
      </w:rPr>
      <w:fldChar w:fldCharType="end"/>
    </w:r>
    <w:r w:rsidR="002A3623">
      <w:rPr>
        <w:rStyle w:val="PageNumber"/>
        <w:sz w:val="22"/>
      </w:rPr>
      <w:t xml:space="preserve"> of 1</w:t>
    </w:r>
    <w:r w:rsidR="002A3623">
      <w:rPr>
        <w:rStyle w:val="PageNumber"/>
        <w:sz w:val="22"/>
      </w:rPr>
      <w:tab/>
    </w:r>
    <w:r w:rsidR="000E1C94">
      <w:rPr>
        <w:rStyle w:val="PageNumber"/>
        <w:sz w:val="22"/>
      </w:rPr>
      <w:t>5/2018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623" w:rsidRDefault="00A91C64">
    <w:pPr>
      <w:pStyle w:val="Footer"/>
      <w:tabs>
        <w:tab w:val="clear" w:pos="4320"/>
        <w:tab w:val="clear" w:pos="8640"/>
        <w:tab w:val="center" w:pos="5040"/>
        <w:tab w:val="right" w:pos="9990"/>
      </w:tabs>
      <w:rPr>
        <w:sz w:val="22"/>
      </w:rPr>
    </w:pPr>
    <w:r>
      <w:rPr>
        <w:sz w:val="22"/>
      </w:rPr>
      <w:fldChar w:fldCharType="begin"/>
    </w:r>
    <w:r>
      <w:rPr>
        <w:sz w:val="22"/>
      </w:rPr>
      <w:instrText xml:space="preserve"> FILENAME   \* MERGEFORMAT </w:instrText>
    </w:r>
    <w:r>
      <w:rPr>
        <w:sz w:val="22"/>
      </w:rPr>
      <w:fldChar w:fldCharType="separate"/>
    </w:r>
    <w:r>
      <w:rPr>
        <w:noProof/>
        <w:sz w:val="22"/>
      </w:rPr>
      <w:t>FinRevContract-SD&amp;CO-OP-5-2018.docx</w:t>
    </w:r>
    <w:r>
      <w:rPr>
        <w:sz w:val="22"/>
      </w:rPr>
      <w:fldChar w:fldCharType="end"/>
    </w:r>
    <w:r w:rsidR="002A3623">
      <w:rPr>
        <w:sz w:val="22"/>
      </w:rPr>
      <w:tab/>
      <w:t>Page C-</w:t>
    </w:r>
    <w:r w:rsidR="002A3623">
      <w:rPr>
        <w:rStyle w:val="PageNumber"/>
        <w:sz w:val="22"/>
      </w:rPr>
      <w:fldChar w:fldCharType="begin"/>
    </w:r>
    <w:r w:rsidR="002A3623">
      <w:rPr>
        <w:rStyle w:val="PageNumber"/>
        <w:sz w:val="22"/>
      </w:rPr>
      <w:instrText xml:space="preserve"> PAGE </w:instrText>
    </w:r>
    <w:r w:rsidR="002A3623">
      <w:rPr>
        <w:rStyle w:val="PageNumber"/>
        <w:sz w:val="22"/>
      </w:rPr>
      <w:fldChar w:fldCharType="separate"/>
    </w:r>
    <w:r w:rsidR="002A3623">
      <w:rPr>
        <w:rStyle w:val="PageNumber"/>
        <w:noProof/>
        <w:sz w:val="22"/>
      </w:rPr>
      <w:t>1</w:t>
    </w:r>
    <w:r w:rsidR="002A3623">
      <w:rPr>
        <w:rStyle w:val="PageNumber"/>
        <w:sz w:val="22"/>
      </w:rPr>
      <w:fldChar w:fldCharType="end"/>
    </w:r>
    <w:r w:rsidR="002A3623">
      <w:rPr>
        <w:rStyle w:val="PageNumber"/>
        <w:sz w:val="22"/>
      </w:rPr>
      <w:t xml:space="preserve"> of 1</w:t>
    </w:r>
    <w:r w:rsidR="002A3623">
      <w:rPr>
        <w:rStyle w:val="PageNumber"/>
        <w:sz w:val="22"/>
      </w:rPr>
      <w:tab/>
    </w:r>
    <w:r w:rsidR="000E1C94">
      <w:rPr>
        <w:rStyle w:val="PageNumber"/>
        <w:sz w:val="22"/>
      </w:rPr>
      <w:t>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623" w:rsidRDefault="002A3623">
      <w:r>
        <w:separator/>
      </w:r>
    </w:p>
  </w:footnote>
  <w:footnote w:type="continuationSeparator" w:id="0">
    <w:p w:rsidR="002A3623" w:rsidRDefault="002A3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C64" w:rsidRDefault="00A91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C64" w:rsidRDefault="00A91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C64" w:rsidRDefault="00A91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944969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29957E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7040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940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091B3B"/>
    <w:multiLevelType w:val="singleLevel"/>
    <w:tmpl w:val="C554CEE8"/>
    <w:lvl w:ilvl="0">
      <w:start w:val="25"/>
      <w:numFmt w:val="decimal"/>
      <w:lvlText w:val="%1."/>
      <w:lvlJc w:val="left"/>
      <w:pPr>
        <w:tabs>
          <w:tab w:val="num" w:pos="570"/>
        </w:tabs>
        <w:ind w:left="570" w:hanging="570"/>
      </w:pPr>
      <w:rPr>
        <w:rFonts w:hint="default"/>
      </w:rPr>
    </w:lvl>
  </w:abstractNum>
  <w:abstractNum w:abstractNumId="5" w15:restartNumberingAfterBreak="0">
    <w:nsid w:val="5EA123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337D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4C"/>
    <w:rsid w:val="0001323F"/>
    <w:rsid w:val="00014EDD"/>
    <w:rsid w:val="00015E6D"/>
    <w:rsid w:val="000200ED"/>
    <w:rsid w:val="00023DE8"/>
    <w:rsid w:val="0003093F"/>
    <w:rsid w:val="00031918"/>
    <w:rsid w:val="0003503F"/>
    <w:rsid w:val="00035E1C"/>
    <w:rsid w:val="0003699D"/>
    <w:rsid w:val="000431E9"/>
    <w:rsid w:val="0004682B"/>
    <w:rsid w:val="0005331C"/>
    <w:rsid w:val="00055D9C"/>
    <w:rsid w:val="00056F60"/>
    <w:rsid w:val="0006612D"/>
    <w:rsid w:val="00066784"/>
    <w:rsid w:val="00070411"/>
    <w:rsid w:val="00070D15"/>
    <w:rsid w:val="0008318D"/>
    <w:rsid w:val="00085738"/>
    <w:rsid w:val="00085A28"/>
    <w:rsid w:val="00086F83"/>
    <w:rsid w:val="000A0697"/>
    <w:rsid w:val="000A12A2"/>
    <w:rsid w:val="000A3F02"/>
    <w:rsid w:val="000B690C"/>
    <w:rsid w:val="000C14E4"/>
    <w:rsid w:val="000C3F80"/>
    <w:rsid w:val="000C48DE"/>
    <w:rsid w:val="000D12ED"/>
    <w:rsid w:val="000D14A3"/>
    <w:rsid w:val="000E1C94"/>
    <w:rsid w:val="000E350B"/>
    <w:rsid w:val="000E3F11"/>
    <w:rsid w:val="000E45DB"/>
    <w:rsid w:val="000F2628"/>
    <w:rsid w:val="000F47CE"/>
    <w:rsid w:val="000F54FC"/>
    <w:rsid w:val="00103EB5"/>
    <w:rsid w:val="001063BB"/>
    <w:rsid w:val="001077D3"/>
    <w:rsid w:val="00107906"/>
    <w:rsid w:val="001104CF"/>
    <w:rsid w:val="0012311B"/>
    <w:rsid w:val="00130A77"/>
    <w:rsid w:val="00135D63"/>
    <w:rsid w:val="0016380E"/>
    <w:rsid w:val="0016748D"/>
    <w:rsid w:val="00193410"/>
    <w:rsid w:val="00195E35"/>
    <w:rsid w:val="001B12E9"/>
    <w:rsid w:val="001D4158"/>
    <w:rsid w:val="001E20D7"/>
    <w:rsid w:val="001E2C65"/>
    <w:rsid w:val="001F70F7"/>
    <w:rsid w:val="00206165"/>
    <w:rsid w:val="00207123"/>
    <w:rsid w:val="00207B52"/>
    <w:rsid w:val="00214400"/>
    <w:rsid w:val="00221892"/>
    <w:rsid w:val="00222709"/>
    <w:rsid w:val="002229CC"/>
    <w:rsid w:val="00235C19"/>
    <w:rsid w:val="002370E5"/>
    <w:rsid w:val="00237FF4"/>
    <w:rsid w:val="0024108D"/>
    <w:rsid w:val="00244053"/>
    <w:rsid w:val="002460DB"/>
    <w:rsid w:val="00246454"/>
    <w:rsid w:val="002505FB"/>
    <w:rsid w:val="00260E27"/>
    <w:rsid w:val="00260EDD"/>
    <w:rsid w:val="0026420D"/>
    <w:rsid w:val="00264D87"/>
    <w:rsid w:val="002739D1"/>
    <w:rsid w:val="00276C9D"/>
    <w:rsid w:val="00280223"/>
    <w:rsid w:val="002823FE"/>
    <w:rsid w:val="00286B72"/>
    <w:rsid w:val="00294D1C"/>
    <w:rsid w:val="00296D23"/>
    <w:rsid w:val="002A33A0"/>
    <w:rsid w:val="002A3623"/>
    <w:rsid w:val="002B4FCA"/>
    <w:rsid w:val="002B6437"/>
    <w:rsid w:val="002D6927"/>
    <w:rsid w:val="002E47C8"/>
    <w:rsid w:val="002F7129"/>
    <w:rsid w:val="002F76BD"/>
    <w:rsid w:val="00304919"/>
    <w:rsid w:val="00315089"/>
    <w:rsid w:val="00317320"/>
    <w:rsid w:val="00317B0D"/>
    <w:rsid w:val="00321B1F"/>
    <w:rsid w:val="00323846"/>
    <w:rsid w:val="00331453"/>
    <w:rsid w:val="003358C4"/>
    <w:rsid w:val="003405E6"/>
    <w:rsid w:val="003551E1"/>
    <w:rsid w:val="0035714B"/>
    <w:rsid w:val="003628DD"/>
    <w:rsid w:val="0036343C"/>
    <w:rsid w:val="00365995"/>
    <w:rsid w:val="00372973"/>
    <w:rsid w:val="00381511"/>
    <w:rsid w:val="00385DEB"/>
    <w:rsid w:val="00393587"/>
    <w:rsid w:val="003962CD"/>
    <w:rsid w:val="003A12A0"/>
    <w:rsid w:val="003B3FD7"/>
    <w:rsid w:val="003C0AC4"/>
    <w:rsid w:val="003C575B"/>
    <w:rsid w:val="003C615D"/>
    <w:rsid w:val="003C62E8"/>
    <w:rsid w:val="003D4E3E"/>
    <w:rsid w:val="003E2A06"/>
    <w:rsid w:val="003E4B46"/>
    <w:rsid w:val="003F712B"/>
    <w:rsid w:val="00407976"/>
    <w:rsid w:val="00413E32"/>
    <w:rsid w:val="004279FB"/>
    <w:rsid w:val="004301E8"/>
    <w:rsid w:val="00443CAD"/>
    <w:rsid w:val="00444CB7"/>
    <w:rsid w:val="00447FAF"/>
    <w:rsid w:val="00450D72"/>
    <w:rsid w:val="0046427A"/>
    <w:rsid w:val="00466E8C"/>
    <w:rsid w:val="0047089A"/>
    <w:rsid w:val="00473657"/>
    <w:rsid w:val="00476A87"/>
    <w:rsid w:val="00482D53"/>
    <w:rsid w:val="00497FBE"/>
    <w:rsid w:val="004A1769"/>
    <w:rsid w:val="004A2254"/>
    <w:rsid w:val="004A51FB"/>
    <w:rsid w:val="004B311D"/>
    <w:rsid w:val="004B3948"/>
    <w:rsid w:val="004D2A96"/>
    <w:rsid w:val="004E39EE"/>
    <w:rsid w:val="004E48AD"/>
    <w:rsid w:val="004E695D"/>
    <w:rsid w:val="004F662C"/>
    <w:rsid w:val="00504EDB"/>
    <w:rsid w:val="005054DD"/>
    <w:rsid w:val="0051042E"/>
    <w:rsid w:val="0052036B"/>
    <w:rsid w:val="005260D1"/>
    <w:rsid w:val="005323F1"/>
    <w:rsid w:val="00533B95"/>
    <w:rsid w:val="00536303"/>
    <w:rsid w:val="00541645"/>
    <w:rsid w:val="0054287B"/>
    <w:rsid w:val="00542AC9"/>
    <w:rsid w:val="005500DF"/>
    <w:rsid w:val="00552D71"/>
    <w:rsid w:val="00553E23"/>
    <w:rsid w:val="005545DD"/>
    <w:rsid w:val="00566558"/>
    <w:rsid w:val="005827EC"/>
    <w:rsid w:val="005945ED"/>
    <w:rsid w:val="00594763"/>
    <w:rsid w:val="005A1419"/>
    <w:rsid w:val="005B0089"/>
    <w:rsid w:val="005B2C27"/>
    <w:rsid w:val="005B554A"/>
    <w:rsid w:val="005B611A"/>
    <w:rsid w:val="005C3647"/>
    <w:rsid w:val="005C6498"/>
    <w:rsid w:val="005D4505"/>
    <w:rsid w:val="005D7740"/>
    <w:rsid w:val="005E1A33"/>
    <w:rsid w:val="005E25AE"/>
    <w:rsid w:val="005E4AF5"/>
    <w:rsid w:val="005F3D83"/>
    <w:rsid w:val="005F4EE2"/>
    <w:rsid w:val="006157E3"/>
    <w:rsid w:val="00623BE0"/>
    <w:rsid w:val="00624C0E"/>
    <w:rsid w:val="00633BA6"/>
    <w:rsid w:val="00633CBF"/>
    <w:rsid w:val="00634CA2"/>
    <w:rsid w:val="0064691E"/>
    <w:rsid w:val="006474E7"/>
    <w:rsid w:val="00647B4F"/>
    <w:rsid w:val="00672262"/>
    <w:rsid w:val="00672A0D"/>
    <w:rsid w:val="0067528B"/>
    <w:rsid w:val="00686FCB"/>
    <w:rsid w:val="006A00A4"/>
    <w:rsid w:val="006A2D9F"/>
    <w:rsid w:val="006B453C"/>
    <w:rsid w:val="006C014F"/>
    <w:rsid w:val="006C13D1"/>
    <w:rsid w:val="006D6BFA"/>
    <w:rsid w:val="006E014C"/>
    <w:rsid w:val="006F16BD"/>
    <w:rsid w:val="006F1A2C"/>
    <w:rsid w:val="006F2F95"/>
    <w:rsid w:val="00702458"/>
    <w:rsid w:val="0070370D"/>
    <w:rsid w:val="007106C2"/>
    <w:rsid w:val="007119C6"/>
    <w:rsid w:val="00711BEF"/>
    <w:rsid w:val="00712576"/>
    <w:rsid w:val="007147DC"/>
    <w:rsid w:val="00723093"/>
    <w:rsid w:val="00723A5E"/>
    <w:rsid w:val="007306D1"/>
    <w:rsid w:val="00733DBA"/>
    <w:rsid w:val="007422BF"/>
    <w:rsid w:val="00752FC2"/>
    <w:rsid w:val="00753ECF"/>
    <w:rsid w:val="00757C6A"/>
    <w:rsid w:val="0076086A"/>
    <w:rsid w:val="00772659"/>
    <w:rsid w:val="00786C62"/>
    <w:rsid w:val="00786FAD"/>
    <w:rsid w:val="007A20BE"/>
    <w:rsid w:val="007A2B2F"/>
    <w:rsid w:val="007A2DE8"/>
    <w:rsid w:val="007C4371"/>
    <w:rsid w:val="007D1E7F"/>
    <w:rsid w:val="007E44C8"/>
    <w:rsid w:val="007F0FB0"/>
    <w:rsid w:val="007F507A"/>
    <w:rsid w:val="008035A1"/>
    <w:rsid w:val="008115AC"/>
    <w:rsid w:val="008151ED"/>
    <w:rsid w:val="00824160"/>
    <w:rsid w:val="00824830"/>
    <w:rsid w:val="00831AA6"/>
    <w:rsid w:val="00832774"/>
    <w:rsid w:val="008432E2"/>
    <w:rsid w:val="008444E1"/>
    <w:rsid w:val="0084480B"/>
    <w:rsid w:val="00861A01"/>
    <w:rsid w:val="008760DF"/>
    <w:rsid w:val="008A2D99"/>
    <w:rsid w:val="008A4366"/>
    <w:rsid w:val="008A58B3"/>
    <w:rsid w:val="008A79CE"/>
    <w:rsid w:val="008B1358"/>
    <w:rsid w:val="008B1CFB"/>
    <w:rsid w:val="008B3B85"/>
    <w:rsid w:val="008B566F"/>
    <w:rsid w:val="008B74B7"/>
    <w:rsid w:val="008B7F6A"/>
    <w:rsid w:val="008E0932"/>
    <w:rsid w:val="008F038C"/>
    <w:rsid w:val="008F227A"/>
    <w:rsid w:val="008F5CB0"/>
    <w:rsid w:val="008F5F19"/>
    <w:rsid w:val="008F76DE"/>
    <w:rsid w:val="00906CC9"/>
    <w:rsid w:val="0091149A"/>
    <w:rsid w:val="009161DD"/>
    <w:rsid w:val="009270A7"/>
    <w:rsid w:val="009343D2"/>
    <w:rsid w:val="009349C4"/>
    <w:rsid w:val="0095187D"/>
    <w:rsid w:val="009527E6"/>
    <w:rsid w:val="00954BD8"/>
    <w:rsid w:val="0095510A"/>
    <w:rsid w:val="00963A2F"/>
    <w:rsid w:val="009709BF"/>
    <w:rsid w:val="009735BE"/>
    <w:rsid w:val="00974629"/>
    <w:rsid w:val="00974BC9"/>
    <w:rsid w:val="00974FBF"/>
    <w:rsid w:val="009760BD"/>
    <w:rsid w:val="00976F4B"/>
    <w:rsid w:val="00991764"/>
    <w:rsid w:val="00997F42"/>
    <w:rsid w:val="009A083E"/>
    <w:rsid w:val="009A495C"/>
    <w:rsid w:val="009A78F4"/>
    <w:rsid w:val="009B04CF"/>
    <w:rsid w:val="009B1C4F"/>
    <w:rsid w:val="009C339C"/>
    <w:rsid w:val="009D3610"/>
    <w:rsid w:val="009D46D5"/>
    <w:rsid w:val="009E680B"/>
    <w:rsid w:val="009F14DE"/>
    <w:rsid w:val="00A02DFA"/>
    <w:rsid w:val="00A03E88"/>
    <w:rsid w:val="00A0551A"/>
    <w:rsid w:val="00A10062"/>
    <w:rsid w:val="00A10519"/>
    <w:rsid w:val="00A111C2"/>
    <w:rsid w:val="00A17FBF"/>
    <w:rsid w:val="00A21248"/>
    <w:rsid w:val="00A2451F"/>
    <w:rsid w:val="00A3030C"/>
    <w:rsid w:val="00A32927"/>
    <w:rsid w:val="00A40C28"/>
    <w:rsid w:val="00A411D7"/>
    <w:rsid w:val="00A445F7"/>
    <w:rsid w:val="00A45099"/>
    <w:rsid w:val="00A540E8"/>
    <w:rsid w:val="00A54FC7"/>
    <w:rsid w:val="00A647AB"/>
    <w:rsid w:val="00A67B1A"/>
    <w:rsid w:val="00A722B7"/>
    <w:rsid w:val="00A82B75"/>
    <w:rsid w:val="00A85F05"/>
    <w:rsid w:val="00A86072"/>
    <w:rsid w:val="00A87FE0"/>
    <w:rsid w:val="00A91292"/>
    <w:rsid w:val="00A91C64"/>
    <w:rsid w:val="00A933BC"/>
    <w:rsid w:val="00A97E98"/>
    <w:rsid w:val="00AA0B71"/>
    <w:rsid w:val="00AA2387"/>
    <w:rsid w:val="00AC1092"/>
    <w:rsid w:val="00AC13E5"/>
    <w:rsid w:val="00AC658E"/>
    <w:rsid w:val="00AD2899"/>
    <w:rsid w:val="00AD622B"/>
    <w:rsid w:val="00AD6435"/>
    <w:rsid w:val="00AD6AC6"/>
    <w:rsid w:val="00AE0E64"/>
    <w:rsid w:val="00AE3C5A"/>
    <w:rsid w:val="00AF1C1F"/>
    <w:rsid w:val="00AF3CCE"/>
    <w:rsid w:val="00B01F47"/>
    <w:rsid w:val="00B06D72"/>
    <w:rsid w:val="00B11F82"/>
    <w:rsid w:val="00B1297C"/>
    <w:rsid w:val="00B16D16"/>
    <w:rsid w:val="00B23BAB"/>
    <w:rsid w:val="00B258A0"/>
    <w:rsid w:val="00B44275"/>
    <w:rsid w:val="00B47C38"/>
    <w:rsid w:val="00B5276A"/>
    <w:rsid w:val="00B5709B"/>
    <w:rsid w:val="00B60DC5"/>
    <w:rsid w:val="00B62C03"/>
    <w:rsid w:val="00B64167"/>
    <w:rsid w:val="00B664EF"/>
    <w:rsid w:val="00B73FA1"/>
    <w:rsid w:val="00B749B7"/>
    <w:rsid w:val="00B80649"/>
    <w:rsid w:val="00B84BCC"/>
    <w:rsid w:val="00B93A2E"/>
    <w:rsid w:val="00BA4891"/>
    <w:rsid w:val="00BA4B56"/>
    <w:rsid w:val="00BB2969"/>
    <w:rsid w:val="00BC0197"/>
    <w:rsid w:val="00BC176B"/>
    <w:rsid w:val="00BC3BFB"/>
    <w:rsid w:val="00BC6546"/>
    <w:rsid w:val="00BC7AB8"/>
    <w:rsid w:val="00BD3335"/>
    <w:rsid w:val="00BD3EB1"/>
    <w:rsid w:val="00BF2892"/>
    <w:rsid w:val="00BF293F"/>
    <w:rsid w:val="00BF43BD"/>
    <w:rsid w:val="00C05006"/>
    <w:rsid w:val="00C05779"/>
    <w:rsid w:val="00C06466"/>
    <w:rsid w:val="00C108BD"/>
    <w:rsid w:val="00C109EB"/>
    <w:rsid w:val="00C1496C"/>
    <w:rsid w:val="00C16E2C"/>
    <w:rsid w:val="00C20CD8"/>
    <w:rsid w:val="00C24A4B"/>
    <w:rsid w:val="00C35F01"/>
    <w:rsid w:val="00C373B4"/>
    <w:rsid w:val="00C3751F"/>
    <w:rsid w:val="00C44628"/>
    <w:rsid w:val="00C565F9"/>
    <w:rsid w:val="00C62F0B"/>
    <w:rsid w:val="00C71886"/>
    <w:rsid w:val="00C82CF5"/>
    <w:rsid w:val="00C859CE"/>
    <w:rsid w:val="00C869A8"/>
    <w:rsid w:val="00C93BB2"/>
    <w:rsid w:val="00C94716"/>
    <w:rsid w:val="00C94EF0"/>
    <w:rsid w:val="00C95752"/>
    <w:rsid w:val="00CB0301"/>
    <w:rsid w:val="00CC6A20"/>
    <w:rsid w:val="00CC6A25"/>
    <w:rsid w:val="00CD1E5E"/>
    <w:rsid w:val="00CD2943"/>
    <w:rsid w:val="00CD56BC"/>
    <w:rsid w:val="00CE39B2"/>
    <w:rsid w:val="00D03F10"/>
    <w:rsid w:val="00D07EA3"/>
    <w:rsid w:val="00D14D1A"/>
    <w:rsid w:val="00D1521A"/>
    <w:rsid w:val="00D166B9"/>
    <w:rsid w:val="00D331FB"/>
    <w:rsid w:val="00D40378"/>
    <w:rsid w:val="00D430FF"/>
    <w:rsid w:val="00D432F9"/>
    <w:rsid w:val="00D518B7"/>
    <w:rsid w:val="00D57FD6"/>
    <w:rsid w:val="00D62ACA"/>
    <w:rsid w:val="00D73FD7"/>
    <w:rsid w:val="00D83A8F"/>
    <w:rsid w:val="00D83C21"/>
    <w:rsid w:val="00D902FF"/>
    <w:rsid w:val="00D914E1"/>
    <w:rsid w:val="00D94FF6"/>
    <w:rsid w:val="00DA1708"/>
    <w:rsid w:val="00DB4EF3"/>
    <w:rsid w:val="00DC1ED6"/>
    <w:rsid w:val="00DC33C7"/>
    <w:rsid w:val="00DC3F60"/>
    <w:rsid w:val="00DC779F"/>
    <w:rsid w:val="00DD2E42"/>
    <w:rsid w:val="00DD2FBB"/>
    <w:rsid w:val="00DD7855"/>
    <w:rsid w:val="00DE3347"/>
    <w:rsid w:val="00DE58C9"/>
    <w:rsid w:val="00DE5E40"/>
    <w:rsid w:val="00DF0114"/>
    <w:rsid w:val="00DF6189"/>
    <w:rsid w:val="00DF7870"/>
    <w:rsid w:val="00E03354"/>
    <w:rsid w:val="00E03732"/>
    <w:rsid w:val="00E10710"/>
    <w:rsid w:val="00E15DF7"/>
    <w:rsid w:val="00E16636"/>
    <w:rsid w:val="00E25FA2"/>
    <w:rsid w:val="00E269D7"/>
    <w:rsid w:val="00E32626"/>
    <w:rsid w:val="00E3748F"/>
    <w:rsid w:val="00E4152E"/>
    <w:rsid w:val="00E42AA2"/>
    <w:rsid w:val="00E57EE9"/>
    <w:rsid w:val="00E626CD"/>
    <w:rsid w:val="00E62DC1"/>
    <w:rsid w:val="00E64816"/>
    <w:rsid w:val="00E72DB7"/>
    <w:rsid w:val="00E73BC3"/>
    <w:rsid w:val="00E766EE"/>
    <w:rsid w:val="00EA077B"/>
    <w:rsid w:val="00EA09C0"/>
    <w:rsid w:val="00EA0C79"/>
    <w:rsid w:val="00EA23CC"/>
    <w:rsid w:val="00EA3AB9"/>
    <w:rsid w:val="00EB51BF"/>
    <w:rsid w:val="00EC0809"/>
    <w:rsid w:val="00EC5CBC"/>
    <w:rsid w:val="00EC7F75"/>
    <w:rsid w:val="00ED051B"/>
    <w:rsid w:val="00ED28C6"/>
    <w:rsid w:val="00ED3B48"/>
    <w:rsid w:val="00ED44EF"/>
    <w:rsid w:val="00ED452B"/>
    <w:rsid w:val="00ED5A99"/>
    <w:rsid w:val="00EE147A"/>
    <w:rsid w:val="00EE3475"/>
    <w:rsid w:val="00EE3A91"/>
    <w:rsid w:val="00EE5993"/>
    <w:rsid w:val="00EE7620"/>
    <w:rsid w:val="00EF30D6"/>
    <w:rsid w:val="00F03DBE"/>
    <w:rsid w:val="00F131CE"/>
    <w:rsid w:val="00F15ABB"/>
    <w:rsid w:val="00F167F6"/>
    <w:rsid w:val="00F354EB"/>
    <w:rsid w:val="00F35867"/>
    <w:rsid w:val="00F434AE"/>
    <w:rsid w:val="00F446D5"/>
    <w:rsid w:val="00F54C8C"/>
    <w:rsid w:val="00F56C20"/>
    <w:rsid w:val="00F57003"/>
    <w:rsid w:val="00F66214"/>
    <w:rsid w:val="00F66DF9"/>
    <w:rsid w:val="00F8295B"/>
    <w:rsid w:val="00F83275"/>
    <w:rsid w:val="00F840F3"/>
    <w:rsid w:val="00F870F4"/>
    <w:rsid w:val="00F95FE0"/>
    <w:rsid w:val="00FA00B7"/>
    <w:rsid w:val="00FA4997"/>
    <w:rsid w:val="00FA6604"/>
    <w:rsid w:val="00FB0CD5"/>
    <w:rsid w:val="00FB40E5"/>
    <w:rsid w:val="00FB73CC"/>
    <w:rsid w:val="00FB7B0B"/>
    <w:rsid w:val="00FD7869"/>
    <w:rsid w:val="00FE39B5"/>
    <w:rsid w:val="00FF3840"/>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80F7FD5-2483-4EF6-9AF3-B5F2C40F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4B46"/>
    <w:rPr>
      <w:sz w:val="24"/>
    </w:rPr>
  </w:style>
  <w:style w:type="paragraph" w:styleId="Heading1">
    <w:name w:val="heading 1"/>
    <w:basedOn w:val="Normal"/>
    <w:next w:val="Normal"/>
    <w:qFormat/>
    <w:pPr>
      <w:keepNext/>
      <w:tabs>
        <w:tab w:val="left" w:pos="576"/>
        <w:tab w:val="left" w:pos="1152"/>
        <w:tab w:val="left" w:pos="1728"/>
        <w:tab w:val="left" w:pos="2448"/>
      </w:tabs>
      <w:ind w:left="576"/>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tabs>
        <w:tab w:val="left" w:pos="576"/>
        <w:tab w:val="left" w:pos="1152"/>
        <w:tab w:val="left" w:pos="1728"/>
        <w:tab w:val="left" w:pos="2304"/>
      </w:tabs>
      <w:jc w:val="center"/>
      <w:outlineLvl w:val="5"/>
    </w:pPr>
    <w:rPr>
      <w:b/>
    </w:rPr>
  </w:style>
  <w:style w:type="paragraph" w:styleId="Heading7">
    <w:name w:val="heading 7"/>
    <w:basedOn w:val="Normal"/>
    <w:next w:val="Normal"/>
    <w:qFormat/>
    <w:pPr>
      <w:keepNext/>
      <w:tabs>
        <w:tab w:val="left" w:pos="576"/>
        <w:tab w:val="left" w:pos="1152"/>
        <w:tab w:val="left" w:pos="1728"/>
        <w:tab w:val="left" w:pos="2304"/>
      </w:tabs>
      <w:ind w:left="576"/>
      <w:outlineLvl w:val="6"/>
    </w:pPr>
    <w:rPr>
      <w:b/>
      <w:bCs/>
    </w:rPr>
  </w:style>
  <w:style w:type="paragraph" w:styleId="Heading8">
    <w:name w:val="heading 8"/>
    <w:basedOn w:val="Normal"/>
    <w:next w:val="Normal"/>
    <w:qFormat/>
    <w:pPr>
      <w:keepNext/>
      <w:tabs>
        <w:tab w:val="left" w:pos="576"/>
        <w:tab w:val="left" w:pos="1152"/>
        <w:tab w:val="left" w:pos="1728"/>
        <w:tab w:val="left" w:pos="2448"/>
      </w:tabs>
      <w:jc w:val="center"/>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w:hAnsi="Courier"/>
      <w:caps/>
    </w:rPr>
  </w:style>
  <w:style w:type="paragraph" w:styleId="BodyTextIndent">
    <w:name w:val="Body Text Indent"/>
    <w:basedOn w:val="Normal"/>
    <w:pPr>
      <w:tabs>
        <w:tab w:val="left" w:pos="576"/>
        <w:tab w:val="left" w:pos="1152"/>
        <w:tab w:val="left" w:pos="1728"/>
        <w:tab w:val="left" w:pos="2304"/>
      </w:tabs>
      <w:ind w:left="630" w:hanging="63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Bullet3">
    <w:name w:val="List Bullet 3"/>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BodyText">
    <w:name w:val="Body Text"/>
    <w:basedOn w:val="Normal"/>
    <w:pPr>
      <w:spacing w:after="120"/>
    </w:pPr>
  </w:style>
  <w:style w:type="paragraph" w:styleId="Signature">
    <w:name w:val="Signature"/>
    <w:basedOn w:val="Normal"/>
    <w:pPr>
      <w:ind w:left="4320"/>
    </w:pPr>
  </w:style>
  <w:style w:type="paragraph" w:customStyle="1" w:styleId="PPLine">
    <w:name w:val="PP Line"/>
    <w:basedOn w:val="Signature"/>
  </w:style>
  <w:style w:type="paragraph" w:styleId="BodyTextIndent2">
    <w:name w:val="Body Text Indent 2"/>
    <w:basedOn w:val="Normal"/>
    <w:pPr>
      <w:tabs>
        <w:tab w:val="left" w:pos="576"/>
        <w:tab w:val="left" w:pos="1152"/>
        <w:tab w:val="left" w:pos="1728"/>
        <w:tab w:val="left" w:pos="2448"/>
      </w:tabs>
      <w:ind w:left="1152" w:hanging="576"/>
      <w:jc w:val="both"/>
    </w:pPr>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pPr>
      <w:tabs>
        <w:tab w:val="left" w:pos="576"/>
        <w:tab w:val="left" w:pos="1152"/>
        <w:tab w:val="left" w:pos="1728"/>
        <w:tab w:val="left" w:pos="2304"/>
      </w:tabs>
      <w:jc w:val="center"/>
      <w:outlineLvl w:val="0"/>
    </w:pPr>
    <w:rPr>
      <w:b/>
    </w:rPr>
  </w:style>
  <w:style w:type="paragraph" w:styleId="BodyTextIndent3">
    <w:name w:val="Body Text Indent 3"/>
    <w:basedOn w:val="Normal"/>
    <w:pPr>
      <w:tabs>
        <w:tab w:val="left" w:pos="1152"/>
        <w:tab w:val="left" w:pos="1728"/>
        <w:tab w:val="left" w:pos="2448"/>
      </w:tabs>
      <w:ind w:left="540"/>
      <w:outlineLvl w:val="0"/>
    </w:pPr>
  </w:style>
  <w:style w:type="paragraph" w:styleId="BalloonText">
    <w:name w:val="Balloon Text"/>
    <w:basedOn w:val="Normal"/>
    <w:semiHidden/>
    <w:rsid w:val="006E014C"/>
    <w:rPr>
      <w:rFonts w:ascii="Tahoma" w:hAnsi="Tahoma" w:cs="Tahoma"/>
      <w:sz w:val="16"/>
      <w:szCs w:val="16"/>
    </w:rPr>
  </w:style>
  <w:style w:type="character" w:customStyle="1" w:styleId="FooterChar">
    <w:name w:val="Footer Char"/>
    <w:basedOn w:val="DefaultParagraphFont"/>
    <w:link w:val="Footer"/>
    <w:rsid w:val="006F1A2C"/>
    <w:rPr>
      <w:sz w:val="24"/>
    </w:rPr>
  </w:style>
  <w:style w:type="character" w:customStyle="1" w:styleId="TitleChar">
    <w:name w:val="Title Char"/>
    <w:basedOn w:val="DefaultParagraphFont"/>
    <w:link w:val="Title"/>
    <w:rsid w:val="006F1A2C"/>
    <w:rPr>
      <w:b/>
      <w:sz w:val="24"/>
    </w:rPr>
  </w:style>
  <w:style w:type="paragraph" w:styleId="ListParagraph">
    <w:name w:val="List Paragraph"/>
    <w:basedOn w:val="Normal"/>
    <w:uiPriority w:val="34"/>
    <w:qFormat/>
    <w:rsid w:val="00730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1EFC-2654-4375-B5CF-4F46A47E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4562</Words>
  <Characters>26008</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lpstr>
    </vt:vector>
  </TitlesOfParts>
  <Company>State of Montana</Company>
  <LinksUpToDate>false</LinksUpToDate>
  <CharactersWithSpaces>30509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Michael Duncan</dc:creator>
  <cp:keywords/>
  <cp:lastModifiedBy>Riitano, Beth</cp:lastModifiedBy>
  <cp:revision>2</cp:revision>
  <cp:lastPrinted>2018-05-02T17:39:00Z</cp:lastPrinted>
  <dcterms:created xsi:type="dcterms:W3CDTF">2018-05-08T15:58:00Z</dcterms:created>
  <dcterms:modified xsi:type="dcterms:W3CDTF">2018-05-08T15:58:00Z</dcterms:modified>
</cp:coreProperties>
</file>